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5CB3" w14:textId="77777777" w:rsidR="001129A5" w:rsidRDefault="006F0B75">
      <w:pPr>
        <w:pStyle w:val="Header"/>
        <w:numPr>
          <w:ins w:id="0" w:author="Unknown"/>
        </w:numPr>
        <w:tabs>
          <w:tab w:val="clear" w:pos="4320"/>
          <w:tab w:val="clear" w:pos="8640"/>
        </w:tabs>
        <w:suppressAutoHyphens w:val="0"/>
        <w:jc w:val="center"/>
        <w:rPr>
          <w:b/>
          <w:color w:val="0000FF"/>
          <w:sz w:val="32"/>
        </w:rPr>
      </w:pPr>
      <w:r w:rsidRPr="006F0B75">
        <w:rPr>
          <w:b/>
          <w:color w:val="0000FF"/>
          <w:sz w:val="32"/>
        </w:rPr>
        <w:t>SUPPLIER QUALITY REQUIREMENTS</w:t>
      </w:r>
    </w:p>
    <w:p w14:paraId="350D139F" w14:textId="77777777" w:rsidR="001129A5" w:rsidRDefault="00481462">
      <w:pPr>
        <w:pStyle w:val="Header"/>
        <w:tabs>
          <w:tab w:val="clear" w:pos="4320"/>
          <w:tab w:val="clear" w:pos="8640"/>
        </w:tabs>
        <w:suppressAutoHyphens w:val="0"/>
        <w:jc w:val="center"/>
        <w:rPr>
          <w:b/>
          <w:color w:val="auto"/>
          <w:sz w:val="28"/>
        </w:rPr>
      </w:pPr>
      <w:r>
        <w:rPr>
          <w:b/>
          <w:color w:val="auto"/>
          <w:sz w:val="28"/>
        </w:rPr>
        <w:t>General Specification</w:t>
      </w:r>
    </w:p>
    <w:p w14:paraId="51B6975F" w14:textId="77777777" w:rsidR="001129A5" w:rsidRPr="00544E69" w:rsidRDefault="001129A5">
      <w:pPr>
        <w:pStyle w:val="Header"/>
        <w:tabs>
          <w:tab w:val="clear" w:pos="4320"/>
          <w:tab w:val="clear" w:pos="8640"/>
        </w:tabs>
        <w:suppressAutoHyphens w:val="0"/>
        <w:rPr>
          <w:color w:val="auto"/>
          <w:sz w:val="28"/>
        </w:rPr>
      </w:pPr>
      <w:bookmarkStart w:id="1" w:name="_Toc138755987"/>
      <w:bookmarkStart w:id="2" w:name="_Toc137454196"/>
    </w:p>
    <w:p w14:paraId="64DA04D5" w14:textId="77777777" w:rsidR="001129A5" w:rsidRPr="00544E69" w:rsidRDefault="00F65D65">
      <w:pPr>
        <w:pStyle w:val="Header"/>
        <w:tabs>
          <w:tab w:val="clear" w:pos="4320"/>
          <w:tab w:val="clear" w:pos="8640"/>
        </w:tabs>
        <w:suppressAutoHyphens w:val="0"/>
        <w:jc w:val="center"/>
        <w:rPr>
          <w:b/>
          <w:bCs w:val="0"/>
        </w:rPr>
      </w:pPr>
      <w:r w:rsidRPr="00544E69">
        <w:rPr>
          <w:b/>
          <w:bCs w:val="0"/>
          <w:noProof/>
        </w:rPr>
        <mc:AlternateContent>
          <mc:Choice Requires="wps">
            <w:drawing>
              <wp:anchor distT="0" distB="0" distL="114300" distR="114300" simplePos="0" relativeHeight="251657216" behindDoc="0" locked="0" layoutInCell="1" allowOverlap="1" wp14:anchorId="2579782D" wp14:editId="40042B2B">
                <wp:simplePos x="0" y="0"/>
                <wp:positionH relativeFrom="column">
                  <wp:align>center</wp:align>
                </wp:positionH>
                <wp:positionV relativeFrom="paragraph">
                  <wp:posOffset>17145</wp:posOffset>
                </wp:positionV>
                <wp:extent cx="6073140" cy="9525"/>
                <wp:effectExtent l="0" t="0" r="0" b="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3140" cy="9525"/>
                        </a:xfrm>
                        <a:custGeom>
                          <a:avLst/>
                          <a:gdLst>
                            <a:gd name="T0" fmla="*/ 0 w 9564"/>
                            <a:gd name="T1" fmla="*/ 15 h 15"/>
                            <a:gd name="T2" fmla="*/ 9564 w 9564"/>
                            <a:gd name="T3" fmla="*/ 0 h 15"/>
                          </a:gdLst>
                          <a:ahLst/>
                          <a:cxnLst>
                            <a:cxn ang="0">
                              <a:pos x="T0" y="T1"/>
                            </a:cxn>
                            <a:cxn ang="0">
                              <a:pos x="T2" y="T3"/>
                            </a:cxn>
                          </a:cxnLst>
                          <a:rect l="0" t="0" r="r" b="b"/>
                          <a:pathLst>
                            <a:path w="9564" h="15">
                              <a:moveTo>
                                <a:pt x="0" y="15"/>
                              </a:moveTo>
                              <a:lnTo>
                                <a:pt x="9564" y="0"/>
                              </a:ln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polyline w14:anchorId="5E83CEDE" id="Freeform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points="0,2.1pt,478.2pt,1.35pt" coordsize="95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" filled="f" strokeweight="1.75pt">
                <v:path arrowok="t" o:connecttype="custom" o:connectlocs="0,9525;6073140,0" o:connectangles="0,0"/>
              </v:polyline>
            </w:pict>
          </mc:Fallback>
        </mc:AlternateContent>
      </w:r>
    </w:p>
    <w:p w14:paraId="1AF839BF" w14:textId="77777777" w:rsidR="001129A5" w:rsidRDefault="00481462">
      <w:pPr>
        <w:pStyle w:val="Header"/>
        <w:tabs>
          <w:tab w:val="clear" w:pos="4320"/>
          <w:tab w:val="clear" w:pos="8640"/>
        </w:tabs>
        <w:rPr>
          <w:b/>
          <w:bCs w:val="0"/>
        </w:rPr>
      </w:pPr>
      <w:r>
        <w:rPr>
          <w:b/>
          <w:bCs w:val="0"/>
        </w:rPr>
        <w:t>Important Notice</w:t>
      </w:r>
    </w:p>
    <w:p w14:paraId="3FCC0A1C" w14:textId="77777777" w:rsidR="001129A5" w:rsidRDefault="00F65D65">
      <w:pPr>
        <w:pStyle w:val="Head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F8DBC5" wp14:editId="38141BE3">
                <wp:simplePos x="0" y="0"/>
                <wp:positionH relativeFrom="column">
                  <wp:align>center</wp:align>
                </wp:positionH>
                <wp:positionV relativeFrom="paragraph">
                  <wp:posOffset>99060</wp:posOffset>
                </wp:positionV>
                <wp:extent cx="607187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F0A992" id="Line 7"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8pt" to="478.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1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"/>
            </w:pict>
          </mc:Fallback>
        </mc:AlternateContent>
      </w:r>
    </w:p>
    <w:p w14:paraId="11ACB715" w14:textId="77777777" w:rsidR="001129A5" w:rsidRDefault="00481462">
      <w:pPr>
        <w:rPr>
          <w:sz w:val="18"/>
        </w:rPr>
      </w:pPr>
      <w:r>
        <w:rPr>
          <w:sz w:val="18"/>
        </w:rPr>
        <w:t xml:space="preserve">Using the </w:t>
      </w:r>
      <w:r w:rsidR="00DC0815">
        <w:rPr>
          <w:sz w:val="18"/>
        </w:rPr>
        <w:t>Suez Water Technologies &amp; Solutions</w:t>
      </w:r>
      <w:r>
        <w:rPr>
          <w:sz w:val="18"/>
        </w:rPr>
        <w:t xml:space="preserve"> products implies that the user has read and accepted the terms and conditions for the products.</w:t>
      </w:r>
    </w:p>
    <w:p w14:paraId="29F84B1D" w14:textId="77777777" w:rsidR="001129A5" w:rsidRDefault="00481462">
      <w:pPr>
        <w:rPr>
          <w:sz w:val="18"/>
        </w:rPr>
      </w:pPr>
      <w:r>
        <w:rPr>
          <w:sz w:val="18"/>
        </w:rPr>
        <w:t xml:space="preserve">Neither </w:t>
      </w:r>
      <w:r w:rsidR="00D03C06">
        <w:rPr>
          <w:sz w:val="18"/>
        </w:rPr>
        <w:t>Suez Water Technologies &amp; Solutions</w:t>
      </w:r>
      <w:r>
        <w:rPr>
          <w:sz w:val="18"/>
        </w:rPr>
        <w:t xml:space="preserve"> nor any contributor to this specification makes any warranty or representation (express or implied) with respect to the accuracy, completeness, or usefulness of the information contained in this specification.</w:t>
      </w:r>
    </w:p>
    <w:p w14:paraId="35667100" w14:textId="77777777" w:rsidR="001129A5" w:rsidRDefault="00481462">
      <w:pPr>
        <w:rPr>
          <w:sz w:val="18"/>
        </w:rPr>
      </w:pPr>
      <w:r>
        <w:rPr>
          <w:sz w:val="18"/>
        </w:rPr>
        <w:t>The information contained in this specification is subject to change without notice.</w:t>
      </w:r>
    </w:p>
    <w:p w14:paraId="3609E232" w14:textId="77777777" w:rsidR="001129A5" w:rsidRDefault="00D03C06">
      <w:pPr>
        <w:rPr>
          <w:sz w:val="18"/>
        </w:rPr>
      </w:pPr>
      <w:r>
        <w:rPr>
          <w:sz w:val="18"/>
        </w:rPr>
        <w:t>Suez Water Technologies &amp; Solutions</w:t>
      </w:r>
      <w:r w:rsidR="00481462">
        <w:rPr>
          <w:sz w:val="18"/>
        </w:rPr>
        <w:t xml:space="preserve"> assumes no liability for the improper or in expert use of the products described herein.</w:t>
      </w:r>
    </w:p>
    <w:p w14:paraId="34375FCC" w14:textId="77777777" w:rsidR="001129A5" w:rsidRDefault="00F65D65">
      <w:pPr>
        <w:rPr>
          <w:sz w:val="18"/>
        </w:rPr>
      </w:pPr>
      <w:r>
        <w:rPr>
          <w:noProof/>
          <w:sz w:val="18"/>
        </w:rPr>
        <mc:AlternateContent>
          <mc:Choice Requires="wps">
            <w:drawing>
              <wp:anchor distT="0" distB="0" distL="114300" distR="114300" simplePos="0" relativeHeight="251659264" behindDoc="0" locked="0" layoutInCell="1" allowOverlap="1" wp14:anchorId="767EAF19" wp14:editId="751057E7">
                <wp:simplePos x="0" y="0"/>
                <wp:positionH relativeFrom="column">
                  <wp:align>center</wp:align>
                </wp:positionH>
                <wp:positionV relativeFrom="paragraph">
                  <wp:posOffset>38735</wp:posOffset>
                </wp:positionV>
                <wp:extent cx="607187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1F65FD9" id="Line 8"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05pt" to="478.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EsfcrmTy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"/>
            </w:pict>
          </mc:Fallback>
        </mc:AlternateContent>
      </w:r>
    </w:p>
    <w:p w14:paraId="4B62E176" w14:textId="77777777" w:rsidR="001129A5" w:rsidRDefault="00481462">
      <w:pPr>
        <w:rPr>
          <w:sz w:val="18"/>
        </w:rPr>
      </w:pPr>
      <w:r>
        <w:rPr>
          <w:sz w:val="18"/>
        </w:rPr>
        <w:t xml:space="preserve">No part of this document may be reproduced in any form by print, photo print, microfilm, electronically or by any other means without the prior approval of </w:t>
      </w:r>
      <w:r w:rsidR="00D03C06">
        <w:rPr>
          <w:sz w:val="18"/>
        </w:rPr>
        <w:t>Suez Water Technologies &amp; Solutions</w:t>
      </w:r>
      <w:r>
        <w:rPr>
          <w:sz w:val="18"/>
        </w:rPr>
        <w:t>.</w:t>
      </w:r>
    </w:p>
    <w:p w14:paraId="2B70493B" w14:textId="77777777" w:rsidR="001129A5" w:rsidRPr="00544E69" w:rsidRDefault="001129A5" w:rsidP="00D03C06">
      <w:pPr>
        <w:pStyle w:val="Header"/>
        <w:tabs>
          <w:tab w:val="clear" w:pos="4320"/>
          <w:tab w:val="clear" w:pos="8640"/>
        </w:tabs>
        <w:suppressAutoHyphens w:val="0"/>
        <w:rPr>
          <w:color w:val="auto"/>
          <w:sz w:val="28"/>
        </w:rPr>
      </w:pPr>
    </w:p>
    <w:p w14:paraId="0DB61C5A" w14:textId="77777777" w:rsidR="001129A5" w:rsidRPr="00544E69" w:rsidRDefault="00F65D65">
      <w:pPr>
        <w:pStyle w:val="Header"/>
        <w:tabs>
          <w:tab w:val="clear" w:pos="4320"/>
          <w:tab w:val="clear" w:pos="8640"/>
        </w:tabs>
        <w:suppressAutoHyphens w:val="0"/>
        <w:jc w:val="center"/>
        <w:rPr>
          <w:color w:val="auto"/>
          <w:sz w:val="28"/>
        </w:rPr>
      </w:pPr>
      <w:r w:rsidRPr="00544E69">
        <w:rPr>
          <w:noProof/>
          <w:color w:val="auto"/>
          <w:sz w:val="28"/>
        </w:rPr>
        <mc:AlternateContent>
          <mc:Choice Requires="wps">
            <w:drawing>
              <wp:anchor distT="0" distB="0" distL="114300" distR="114300" simplePos="0" relativeHeight="251656192" behindDoc="0" locked="0" layoutInCell="1" allowOverlap="1" wp14:anchorId="0F0922A5" wp14:editId="6C82D2CE">
                <wp:simplePos x="0" y="0"/>
                <wp:positionH relativeFrom="column">
                  <wp:align>center</wp:align>
                </wp:positionH>
                <wp:positionV relativeFrom="paragraph">
                  <wp:posOffset>17145</wp:posOffset>
                </wp:positionV>
                <wp:extent cx="6073140" cy="9525"/>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3140" cy="9525"/>
                        </a:xfrm>
                        <a:custGeom>
                          <a:avLst/>
                          <a:gdLst>
                            <a:gd name="T0" fmla="*/ 0 w 9564"/>
                            <a:gd name="T1" fmla="*/ 15 h 15"/>
                            <a:gd name="T2" fmla="*/ 9564 w 9564"/>
                            <a:gd name="T3" fmla="*/ 0 h 15"/>
                          </a:gdLst>
                          <a:ahLst/>
                          <a:cxnLst>
                            <a:cxn ang="0">
                              <a:pos x="T0" y="T1"/>
                            </a:cxn>
                            <a:cxn ang="0">
                              <a:pos x="T2" y="T3"/>
                            </a:cxn>
                          </a:cxnLst>
                          <a:rect l="0" t="0" r="r" b="b"/>
                          <a:pathLst>
                            <a:path w="9564" h="15">
                              <a:moveTo>
                                <a:pt x="0" y="15"/>
                              </a:moveTo>
                              <a:lnTo>
                                <a:pt x="9564" y="0"/>
                              </a:ln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polyline w14:anchorId="34E84CC4" id="Freeform 5"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points="0,2.1pt,478.2pt,1.35pt" coordsize="95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" filled="f" strokeweight="1.75pt">
                <v:path arrowok="t" o:connecttype="custom" o:connectlocs="0,9525;6073140,0" o:connectangles="0,0"/>
              </v:polyline>
            </w:pict>
          </mc:Fallback>
        </mc:AlternateContent>
      </w:r>
    </w:p>
    <w:p w14:paraId="1E6A59DA" w14:textId="77777777" w:rsidR="00EF5B8A" w:rsidRDefault="00EF5B8A" w:rsidP="00544E69">
      <w:pPr>
        <w:suppressAutoHyphens w:val="0"/>
        <w:spacing w:before="0" w:after="0"/>
        <w:jc w:val="left"/>
        <w:rPr>
          <w:color w:val="0000FF"/>
        </w:rPr>
      </w:pPr>
      <w:r>
        <w:rPr>
          <w:color w:val="0000FF"/>
        </w:rPr>
        <w:br w:type="page"/>
      </w:r>
    </w:p>
    <w:p w14:paraId="7105B9AA" w14:textId="77777777" w:rsidR="002F0178" w:rsidRDefault="002F0178" w:rsidP="002F0178">
      <w:pPr>
        <w:pStyle w:val="Heading1"/>
        <w:numPr>
          <w:ilvl w:val="0"/>
          <w:numId w:val="0"/>
        </w:numPr>
      </w:pPr>
      <w:bookmarkStart w:id="3" w:name="_Toc290564573"/>
      <w:r>
        <w:lastRenderedPageBreak/>
        <w:t>Table of Contents</w:t>
      </w:r>
      <w:bookmarkEnd w:id="3"/>
    </w:p>
    <w:p w14:paraId="03B094D0" w14:textId="77777777" w:rsidR="002F0178" w:rsidRPr="002F0178" w:rsidRDefault="002F0178" w:rsidP="002F0178"/>
    <w:p w14:paraId="2849B253" w14:textId="77777777" w:rsidR="00181C90" w:rsidRDefault="00442D76">
      <w:pPr>
        <w:pStyle w:val="TOC1"/>
        <w:tabs>
          <w:tab w:val="right" w:leader="dot" w:pos="9638"/>
        </w:tabs>
        <w:rPr>
          <w:rFonts w:asciiTheme="minorHAnsi" w:eastAsiaTheme="minorEastAsia" w:hAnsiTheme="minorHAnsi" w:cstheme="minorBidi"/>
          <w:noProof/>
          <w:szCs w:val="22"/>
        </w:rPr>
      </w:pPr>
      <w:r>
        <w:rPr>
          <w:color w:val="0000FF"/>
        </w:rPr>
        <w:fldChar w:fldCharType="begin"/>
      </w:r>
      <w:r>
        <w:rPr>
          <w:color w:val="0000FF"/>
        </w:rPr>
        <w:instrText xml:space="preserve"> TOC \o "1-3" \h \z \u </w:instrText>
      </w:r>
      <w:r>
        <w:rPr>
          <w:color w:val="0000FF"/>
        </w:rPr>
        <w:fldChar w:fldCharType="separate"/>
      </w:r>
      <w:hyperlink w:anchor="_Toc290564573" w:history="1">
        <w:r w:rsidR="00181C90" w:rsidRPr="002372E2">
          <w:rPr>
            <w:rStyle w:val="Hyperlink"/>
            <w:noProof/>
          </w:rPr>
          <w:t>Table of Contents</w:t>
        </w:r>
        <w:r w:rsidR="00181C90">
          <w:rPr>
            <w:noProof/>
            <w:webHidden/>
          </w:rPr>
          <w:tab/>
        </w:r>
        <w:r w:rsidR="00181C90">
          <w:rPr>
            <w:noProof/>
            <w:webHidden/>
          </w:rPr>
          <w:fldChar w:fldCharType="begin"/>
        </w:r>
        <w:r w:rsidR="00181C90">
          <w:rPr>
            <w:noProof/>
            <w:webHidden/>
          </w:rPr>
          <w:instrText xml:space="preserve"> PAGEREF _Toc290564573 \h </w:instrText>
        </w:r>
        <w:r w:rsidR="00181C90">
          <w:rPr>
            <w:noProof/>
            <w:webHidden/>
          </w:rPr>
        </w:r>
        <w:r w:rsidR="00181C90">
          <w:rPr>
            <w:noProof/>
            <w:webHidden/>
          </w:rPr>
          <w:fldChar w:fldCharType="separate"/>
        </w:r>
        <w:r w:rsidR="00A45E8B">
          <w:rPr>
            <w:noProof/>
            <w:webHidden/>
          </w:rPr>
          <w:t>2</w:t>
        </w:r>
        <w:r w:rsidR="00181C90">
          <w:rPr>
            <w:noProof/>
            <w:webHidden/>
          </w:rPr>
          <w:fldChar w:fldCharType="end"/>
        </w:r>
      </w:hyperlink>
    </w:p>
    <w:p w14:paraId="2E4AEDEC" w14:textId="77777777" w:rsidR="00181C90" w:rsidRDefault="00BB16E4">
      <w:pPr>
        <w:pStyle w:val="TOC1"/>
        <w:tabs>
          <w:tab w:val="left" w:pos="432"/>
          <w:tab w:val="right" w:leader="dot" w:pos="9638"/>
        </w:tabs>
        <w:rPr>
          <w:rFonts w:asciiTheme="minorHAnsi" w:eastAsiaTheme="minorEastAsia" w:hAnsiTheme="minorHAnsi" w:cstheme="minorBidi"/>
          <w:noProof/>
          <w:szCs w:val="22"/>
        </w:rPr>
      </w:pPr>
      <w:hyperlink w:anchor="_Toc290564574" w:history="1">
        <w:r w:rsidR="00181C90" w:rsidRPr="002372E2">
          <w:rPr>
            <w:rStyle w:val="Hyperlink"/>
            <w:noProof/>
          </w:rPr>
          <w:t>1</w:t>
        </w:r>
        <w:r w:rsidR="00181C90">
          <w:rPr>
            <w:rFonts w:asciiTheme="minorHAnsi" w:eastAsiaTheme="minorEastAsia" w:hAnsiTheme="minorHAnsi" w:cstheme="minorBidi"/>
            <w:noProof/>
            <w:szCs w:val="22"/>
          </w:rPr>
          <w:tab/>
        </w:r>
        <w:r w:rsidR="00181C90" w:rsidRPr="002372E2">
          <w:rPr>
            <w:rStyle w:val="Hyperlink"/>
            <w:noProof/>
          </w:rPr>
          <w:t>Scope</w:t>
        </w:r>
        <w:r w:rsidR="00181C90">
          <w:rPr>
            <w:noProof/>
            <w:webHidden/>
          </w:rPr>
          <w:tab/>
        </w:r>
        <w:r w:rsidR="00181C90">
          <w:rPr>
            <w:noProof/>
            <w:webHidden/>
          </w:rPr>
          <w:fldChar w:fldCharType="begin"/>
        </w:r>
        <w:r w:rsidR="00181C90">
          <w:rPr>
            <w:noProof/>
            <w:webHidden/>
          </w:rPr>
          <w:instrText xml:space="preserve"> PAGEREF _Toc290564574 \h </w:instrText>
        </w:r>
        <w:r w:rsidR="00181C90">
          <w:rPr>
            <w:noProof/>
            <w:webHidden/>
          </w:rPr>
        </w:r>
        <w:r w:rsidR="00181C90">
          <w:rPr>
            <w:noProof/>
            <w:webHidden/>
          </w:rPr>
          <w:fldChar w:fldCharType="separate"/>
        </w:r>
        <w:r w:rsidR="00A45E8B">
          <w:rPr>
            <w:noProof/>
            <w:webHidden/>
          </w:rPr>
          <w:t>4</w:t>
        </w:r>
        <w:r w:rsidR="00181C90">
          <w:rPr>
            <w:noProof/>
            <w:webHidden/>
          </w:rPr>
          <w:fldChar w:fldCharType="end"/>
        </w:r>
      </w:hyperlink>
    </w:p>
    <w:p w14:paraId="0B96536D" w14:textId="77777777" w:rsidR="00181C90" w:rsidRDefault="00BB16E4">
      <w:pPr>
        <w:pStyle w:val="TOC1"/>
        <w:tabs>
          <w:tab w:val="left" w:pos="432"/>
          <w:tab w:val="right" w:leader="dot" w:pos="9638"/>
        </w:tabs>
        <w:rPr>
          <w:rFonts w:asciiTheme="minorHAnsi" w:eastAsiaTheme="minorEastAsia" w:hAnsiTheme="minorHAnsi" w:cstheme="minorBidi"/>
          <w:noProof/>
          <w:szCs w:val="22"/>
        </w:rPr>
      </w:pPr>
      <w:hyperlink w:anchor="_Toc290564575" w:history="1">
        <w:r w:rsidR="00181C90" w:rsidRPr="002372E2">
          <w:rPr>
            <w:rStyle w:val="Hyperlink"/>
            <w:noProof/>
          </w:rPr>
          <w:t>2</w:t>
        </w:r>
        <w:r w:rsidR="00181C90">
          <w:rPr>
            <w:rFonts w:asciiTheme="minorHAnsi" w:eastAsiaTheme="minorEastAsia" w:hAnsiTheme="minorHAnsi" w:cstheme="minorBidi"/>
            <w:noProof/>
            <w:szCs w:val="22"/>
          </w:rPr>
          <w:tab/>
        </w:r>
        <w:r w:rsidR="00181C90" w:rsidRPr="002372E2">
          <w:rPr>
            <w:rStyle w:val="Hyperlink"/>
            <w:noProof/>
          </w:rPr>
          <w:t>Applicable Documents</w:t>
        </w:r>
        <w:r w:rsidR="00181C90">
          <w:rPr>
            <w:noProof/>
            <w:webHidden/>
          </w:rPr>
          <w:tab/>
        </w:r>
        <w:r w:rsidR="00181C90">
          <w:rPr>
            <w:noProof/>
            <w:webHidden/>
          </w:rPr>
          <w:fldChar w:fldCharType="begin"/>
        </w:r>
        <w:r w:rsidR="00181C90">
          <w:rPr>
            <w:noProof/>
            <w:webHidden/>
          </w:rPr>
          <w:instrText xml:space="preserve"> PAGEREF _Toc290564575 \h </w:instrText>
        </w:r>
        <w:r w:rsidR="00181C90">
          <w:rPr>
            <w:noProof/>
            <w:webHidden/>
          </w:rPr>
        </w:r>
        <w:r w:rsidR="00181C90">
          <w:rPr>
            <w:noProof/>
            <w:webHidden/>
          </w:rPr>
          <w:fldChar w:fldCharType="separate"/>
        </w:r>
        <w:r w:rsidR="00A45E8B">
          <w:rPr>
            <w:noProof/>
            <w:webHidden/>
          </w:rPr>
          <w:t>4</w:t>
        </w:r>
        <w:r w:rsidR="00181C90">
          <w:rPr>
            <w:noProof/>
            <w:webHidden/>
          </w:rPr>
          <w:fldChar w:fldCharType="end"/>
        </w:r>
      </w:hyperlink>
    </w:p>
    <w:p w14:paraId="210B2429" w14:textId="77777777" w:rsidR="00181C90" w:rsidRDefault="00BB16E4">
      <w:pPr>
        <w:pStyle w:val="TOC2"/>
        <w:tabs>
          <w:tab w:val="left" w:pos="864"/>
          <w:tab w:val="right" w:leader="dot" w:pos="9638"/>
        </w:tabs>
        <w:rPr>
          <w:rFonts w:asciiTheme="minorHAnsi" w:eastAsiaTheme="minorEastAsia" w:hAnsiTheme="minorHAnsi" w:cstheme="minorBidi"/>
          <w:noProof/>
          <w:szCs w:val="22"/>
        </w:rPr>
      </w:pPr>
      <w:hyperlink w:anchor="_Toc290564576" w:history="1">
        <w:r w:rsidR="00181C90" w:rsidRPr="002372E2">
          <w:rPr>
            <w:rStyle w:val="Hyperlink"/>
            <w:noProof/>
          </w:rPr>
          <w:t>2.1</w:t>
        </w:r>
        <w:r w:rsidR="00181C90">
          <w:rPr>
            <w:rFonts w:asciiTheme="minorHAnsi" w:eastAsiaTheme="minorEastAsia" w:hAnsiTheme="minorHAnsi" w:cstheme="minorBidi"/>
            <w:noProof/>
            <w:szCs w:val="22"/>
          </w:rPr>
          <w:tab/>
        </w:r>
        <w:r w:rsidR="00181C90" w:rsidRPr="002372E2">
          <w:rPr>
            <w:rStyle w:val="Hyperlink"/>
            <w:noProof/>
          </w:rPr>
          <w:t>Documents</w:t>
        </w:r>
        <w:r w:rsidR="00181C90">
          <w:rPr>
            <w:noProof/>
            <w:webHidden/>
          </w:rPr>
          <w:tab/>
        </w:r>
        <w:r w:rsidR="00181C90">
          <w:rPr>
            <w:noProof/>
            <w:webHidden/>
          </w:rPr>
          <w:fldChar w:fldCharType="begin"/>
        </w:r>
        <w:r w:rsidR="00181C90">
          <w:rPr>
            <w:noProof/>
            <w:webHidden/>
          </w:rPr>
          <w:instrText xml:space="preserve"> PAGEREF _Toc290564576 \h </w:instrText>
        </w:r>
        <w:r w:rsidR="00181C90">
          <w:rPr>
            <w:noProof/>
            <w:webHidden/>
          </w:rPr>
        </w:r>
        <w:r w:rsidR="00181C90">
          <w:rPr>
            <w:noProof/>
            <w:webHidden/>
          </w:rPr>
          <w:fldChar w:fldCharType="separate"/>
        </w:r>
        <w:r w:rsidR="00A45E8B">
          <w:rPr>
            <w:noProof/>
            <w:webHidden/>
          </w:rPr>
          <w:t>4</w:t>
        </w:r>
        <w:r w:rsidR="00181C90">
          <w:rPr>
            <w:noProof/>
            <w:webHidden/>
          </w:rPr>
          <w:fldChar w:fldCharType="end"/>
        </w:r>
      </w:hyperlink>
    </w:p>
    <w:p w14:paraId="43770F23"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577" w:history="1">
        <w:r w:rsidR="00181C90" w:rsidRPr="002372E2">
          <w:rPr>
            <w:rStyle w:val="Hyperlink"/>
            <w:noProof/>
          </w:rPr>
          <w:t>2.1.1</w:t>
        </w:r>
        <w:r w:rsidR="00181C90">
          <w:rPr>
            <w:rFonts w:asciiTheme="minorHAnsi" w:eastAsiaTheme="minorEastAsia" w:hAnsiTheme="minorHAnsi" w:cstheme="minorBidi"/>
            <w:noProof/>
            <w:szCs w:val="22"/>
          </w:rPr>
          <w:tab/>
        </w:r>
        <w:r w:rsidR="00D03C06">
          <w:rPr>
            <w:rStyle w:val="Hyperlink"/>
            <w:noProof/>
          </w:rPr>
          <w:t>Suez</w:t>
        </w:r>
        <w:r w:rsidR="00181C90">
          <w:rPr>
            <w:noProof/>
            <w:webHidden/>
          </w:rPr>
          <w:tab/>
        </w:r>
        <w:r w:rsidR="00181C90">
          <w:rPr>
            <w:noProof/>
            <w:webHidden/>
          </w:rPr>
          <w:fldChar w:fldCharType="begin"/>
        </w:r>
        <w:r w:rsidR="00181C90">
          <w:rPr>
            <w:noProof/>
            <w:webHidden/>
          </w:rPr>
          <w:instrText xml:space="preserve"> PAGEREF _Toc290564577 \h </w:instrText>
        </w:r>
        <w:r w:rsidR="00181C90">
          <w:rPr>
            <w:noProof/>
            <w:webHidden/>
          </w:rPr>
        </w:r>
        <w:r w:rsidR="00181C90">
          <w:rPr>
            <w:noProof/>
            <w:webHidden/>
          </w:rPr>
          <w:fldChar w:fldCharType="separate"/>
        </w:r>
        <w:r w:rsidR="00A45E8B">
          <w:rPr>
            <w:noProof/>
            <w:webHidden/>
          </w:rPr>
          <w:t>4</w:t>
        </w:r>
        <w:r w:rsidR="00181C90">
          <w:rPr>
            <w:noProof/>
            <w:webHidden/>
          </w:rPr>
          <w:fldChar w:fldCharType="end"/>
        </w:r>
      </w:hyperlink>
    </w:p>
    <w:p w14:paraId="498C8E2D"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578" w:history="1">
        <w:r w:rsidR="00181C90" w:rsidRPr="002372E2">
          <w:rPr>
            <w:rStyle w:val="Hyperlink"/>
            <w:noProof/>
          </w:rPr>
          <w:t>2.1.2</w:t>
        </w:r>
        <w:r w:rsidR="00181C90">
          <w:rPr>
            <w:rFonts w:asciiTheme="minorHAnsi" w:eastAsiaTheme="minorEastAsia" w:hAnsiTheme="minorHAnsi" w:cstheme="minorBidi"/>
            <w:noProof/>
            <w:szCs w:val="22"/>
          </w:rPr>
          <w:tab/>
        </w:r>
        <w:r w:rsidR="00181C90" w:rsidRPr="002372E2">
          <w:rPr>
            <w:rStyle w:val="Hyperlink"/>
            <w:noProof/>
          </w:rPr>
          <w:t>International Standards</w:t>
        </w:r>
        <w:r w:rsidR="00181C90">
          <w:rPr>
            <w:noProof/>
            <w:webHidden/>
          </w:rPr>
          <w:tab/>
        </w:r>
        <w:r w:rsidR="00181C90">
          <w:rPr>
            <w:noProof/>
            <w:webHidden/>
          </w:rPr>
          <w:fldChar w:fldCharType="begin"/>
        </w:r>
        <w:r w:rsidR="00181C90">
          <w:rPr>
            <w:noProof/>
            <w:webHidden/>
          </w:rPr>
          <w:instrText xml:space="preserve"> PAGEREF _Toc290564578 \h </w:instrText>
        </w:r>
        <w:r w:rsidR="00181C90">
          <w:rPr>
            <w:noProof/>
            <w:webHidden/>
          </w:rPr>
        </w:r>
        <w:r w:rsidR="00181C90">
          <w:rPr>
            <w:noProof/>
            <w:webHidden/>
          </w:rPr>
          <w:fldChar w:fldCharType="separate"/>
        </w:r>
        <w:r w:rsidR="00A45E8B">
          <w:rPr>
            <w:noProof/>
            <w:webHidden/>
          </w:rPr>
          <w:t>4</w:t>
        </w:r>
        <w:r w:rsidR="00181C90">
          <w:rPr>
            <w:noProof/>
            <w:webHidden/>
          </w:rPr>
          <w:fldChar w:fldCharType="end"/>
        </w:r>
      </w:hyperlink>
    </w:p>
    <w:p w14:paraId="303733BC" w14:textId="77777777" w:rsidR="00181C90" w:rsidRDefault="00BB16E4">
      <w:pPr>
        <w:pStyle w:val="TOC2"/>
        <w:tabs>
          <w:tab w:val="left" w:pos="864"/>
          <w:tab w:val="right" w:leader="dot" w:pos="9638"/>
        </w:tabs>
        <w:rPr>
          <w:rFonts w:asciiTheme="minorHAnsi" w:eastAsiaTheme="minorEastAsia" w:hAnsiTheme="minorHAnsi" w:cstheme="minorBidi"/>
          <w:noProof/>
          <w:szCs w:val="22"/>
        </w:rPr>
      </w:pPr>
      <w:hyperlink w:anchor="_Toc290564579" w:history="1">
        <w:r w:rsidR="00181C90" w:rsidRPr="002372E2">
          <w:rPr>
            <w:rStyle w:val="Hyperlink"/>
            <w:noProof/>
          </w:rPr>
          <w:t>2.2</w:t>
        </w:r>
        <w:r w:rsidR="00181C90">
          <w:rPr>
            <w:rFonts w:asciiTheme="minorHAnsi" w:eastAsiaTheme="minorEastAsia" w:hAnsiTheme="minorHAnsi" w:cstheme="minorBidi"/>
            <w:noProof/>
            <w:szCs w:val="22"/>
          </w:rPr>
          <w:tab/>
        </w:r>
        <w:r w:rsidR="00181C90" w:rsidRPr="002372E2">
          <w:rPr>
            <w:rStyle w:val="Hyperlink"/>
            <w:noProof/>
          </w:rPr>
          <w:t>Hierarchy of Documents</w:t>
        </w:r>
        <w:r w:rsidR="00181C90">
          <w:rPr>
            <w:noProof/>
            <w:webHidden/>
          </w:rPr>
          <w:tab/>
        </w:r>
        <w:r w:rsidR="00181C90">
          <w:rPr>
            <w:noProof/>
            <w:webHidden/>
          </w:rPr>
          <w:fldChar w:fldCharType="begin"/>
        </w:r>
        <w:r w:rsidR="00181C90">
          <w:rPr>
            <w:noProof/>
            <w:webHidden/>
          </w:rPr>
          <w:instrText xml:space="preserve"> PAGEREF _Toc290564579 \h </w:instrText>
        </w:r>
        <w:r w:rsidR="00181C90">
          <w:rPr>
            <w:noProof/>
            <w:webHidden/>
          </w:rPr>
        </w:r>
        <w:r w:rsidR="00181C90">
          <w:rPr>
            <w:noProof/>
            <w:webHidden/>
          </w:rPr>
          <w:fldChar w:fldCharType="separate"/>
        </w:r>
        <w:r w:rsidR="00A45E8B">
          <w:rPr>
            <w:noProof/>
            <w:webHidden/>
          </w:rPr>
          <w:t>5</w:t>
        </w:r>
        <w:r w:rsidR="00181C90">
          <w:rPr>
            <w:noProof/>
            <w:webHidden/>
          </w:rPr>
          <w:fldChar w:fldCharType="end"/>
        </w:r>
      </w:hyperlink>
    </w:p>
    <w:p w14:paraId="50C86F8A" w14:textId="77777777" w:rsidR="00181C90" w:rsidRDefault="00BB16E4">
      <w:pPr>
        <w:pStyle w:val="TOC1"/>
        <w:tabs>
          <w:tab w:val="left" w:pos="432"/>
          <w:tab w:val="right" w:leader="dot" w:pos="9638"/>
        </w:tabs>
        <w:rPr>
          <w:rFonts w:asciiTheme="minorHAnsi" w:eastAsiaTheme="minorEastAsia" w:hAnsiTheme="minorHAnsi" w:cstheme="minorBidi"/>
          <w:noProof/>
          <w:szCs w:val="22"/>
        </w:rPr>
      </w:pPr>
      <w:hyperlink w:anchor="_Toc290564580" w:history="1">
        <w:r w:rsidR="00181C90" w:rsidRPr="002372E2">
          <w:rPr>
            <w:rStyle w:val="Hyperlink"/>
            <w:noProof/>
          </w:rPr>
          <w:t>3</w:t>
        </w:r>
        <w:r w:rsidR="00181C90">
          <w:rPr>
            <w:rFonts w:asciiTheme="minorHAnsi" w:eastAsiaTheme="minorEastAsia" w:hAnsiTheme="minorHAnsi" w:cstheme="minorBidi"/>
            <w:noProof/>
            <w:szCs w:val="22"/>
          </w:rPr>
          <w:tab/>
        </w:r>
        <w:r w:rsidR="00181C90" w:rsidRPr="002372E2">
          <w:rPr>
            <w:rStyle w:val="Hyperlink"/>
            <w:noProof/>
          </w:rPr>
          <w:t>Definitions</w:t>
        </w:r>
        <w:r w:rsidR="00181C90">
          <w:rPr>
            <w:noProof/>
            <w:webHidden/>
          </w:rPr>
          <w:tab/>
        </w:r>
        <w:r w:rsidR="00181C90">
          <w:rPr>
            <w:noProof/>
            <w:webHidden/>
          </w:rPr>
          <w:fldChar w:fldCharType="begin"/>
        </w:r>
        <w:r w:rsidR="00181C90">
          <w:rPr>
            <w:noProof/>
            <w:webHidden/>
          </w:rPr>
          <w:instrText xml:space="preserve"> PAGEREF _Toc290564580 \h </w:instrText>
        </w:r>
        <w:r w:rsidR="00181C90">
          <w:rPr>
            <w:noProof/>
            <w:webHidden/>
          </w:rPr>
        </w:r>
        <w:r w:rsidR="00181C90">
          <w:rPr>
            <w:noProof/>
            <w:webHidden/>
          </w:rPr>
          <w:fldChar w:fldCharType="separate"/>
        </w:r>
        <w:r w:rsidR="00A45E8B">
          <w:rPr>
            <w:noProof/>
            <w:webHidden/>
          </w:rPr>
          <w:t>5</w:t>
        </w:r>
        <w:r w:rsidR="00181C90">
          <w:rPr>
            <w:noProof/>
            <w:webHidden/>
          </w:rPr>
          <w:fldChar w:fldCharType="end"/>
        </w:r>
      </w:hyperlink>
    </w:p>
    <w:p w14:paraId="346BDC79" w14:textId="77777777" w:rsidR="00181C90" w:rsidRDefault="00BB16E4">
      <w:pPr>
        <w:pStyle w:val="TOC2"/>
        <w:tabs>
          <w:tab w:val="left" w:pos="864"/>
          <w:tab w:val="right" w:leader="dot" w:pos="9638"/>
        </w:tabs>
        <w:rPr>
          <w:rFonts w:asciiTheme="minorHAnsi" w:eastAsiaTheme="minorEastAsia" w:hAnsiTheme="minorHAnsi" w:cstheme="minorBidi"/>
          <w:noProof/>
          <w:szCs w:val="22"/>
        </w:rPr>
      </w:pPr>
      <w:hyperlink w:anchor="_Toc290564581" w:history="1">
        <w:r w:rsidR="00181C90" w:rsidRPr="002372E2">
          <w:rPr>
            <w:rStyle w:val="Hyperlink"/>
            <w:noProof/>
          </w:rPr>
          <w:t>3.1</w:t>
        </w:r>
        <w:r w:rsidR="00181C90">
          <w:rPr>
            <w:rFonts w:asciiTheme="minorHAnsi" w:eastAsiaTheme="minorEastAsia" w:hAnsiTheme="minorHAnsi" w:cstheme="minorBidi"/>
            <w:noProof/>
            <w:szCs w:val="22"/>
          </w:rPr>
          <w:tab/>
        </w:r>
        <w:r w:rsidR="00181C90" w:rsidRPr="002372E2">
          <w:rPr>
            <w:rStyle w:val="Hyperlink"/>
            <w:noProof/>
          </w:rPr>
          <w:t>Terms</w:t>
        </w:r>
        <w:r w:rsidR="00181C90">
          <w:rPr>
            <w:noProof/>
            <w:webHidden/>
          </w:rPr>
          <w:tab/>
        </w:r>
        <w:r w:rsidR="00181C90">
          <w:rPr>
            <w:noProof/>
            <w:webHidden/>
          </w:rPr>
          <w:fldChar w:fldCharType="begin"/>
        </w:r>
        <w:r w:rsidR="00181C90">
          <w:rPr>
            <w:noProof/>
            <w:webHidden/>
          </w:rPr>
          <w:instrText xml:space="preserve"> PAGEREF _Toc290564581 \h </w:instrText>
        </w:r>
        <w:r w:rsidR="00181C90">
          <w:rPr>
            <w:noProof/>
            <w:webHidden/>
          </w:rPr>
        </w:r>
        <w:r w:rsidR="00181C90">
          <w:rPr>
            <w:noProof/>
            <w:webHidden/>
          </w:rPr>
          <w:fldChar w:fldCharType="separate"/>
        </w:r>
        <w:r w:rsidR="00A45E8B">
          <w:rPr>
            <w:noProof/>
            <w:webHidden/>
          </w:rPr>
          <w:t>5</w:t>
        </w:r>
        <w:r w:rsidR="00181C90">
          <w:rPr>
            <w:noProof/>
            <w:webHidden/>
          </w:rPr>
          <w:fldChar w:fldCharType="end"/>
        </w:r>
      </w:hyperlink>
    </w:p>
    <w:p w14:paraId="28F5D18B" w14:textId="77777777" w:rsidR="00181C90" w:rsidRDefault="00BB16E4">
      <w:pPr>
        <w:pStyle w:val="TOC2"/>
        <w:tabs>
          <w:tab w:val="left" w:pos="864"/>
          <w:tab w:val="right" w:leader="dot" w:pos="9638"/>
        </w:tabs>
        <w:rPr>
          <w:rFonts w:asciiTheme="minorHAnsi" w:eastAsiaTheme="minorEastAsia" w:hAnsiTheme="minorHAnsi" w:cstheme="minorBidi"/>
          <w:noProof/>
          <w:szCs w:val="22"/>
        </w:rPr>
      </w:pPr>
      <w:hyperlink w:anchor="_Toc290564582" w:history="1">
        <w:r w:rsidR="00181C90" w:rsidRPr="002372E2">
          <w:rPr>
            <w:rStyle w:val="Hyperlink"/>
            <w:noProof/>
          </w:rPr>
          <w:t>3.2</w:t>
        </w:r>
        <w:r w:rsidR="00181C90">
          <w:rPr>
            <w:rFonts w:asciiTheme="minorHAnsi" w:eastAsiaTheme="minorEastAsia" w:hAnsiTheme="minorHAnsi" w:cstheme="minorBidi"/>
            <w:noProof/>
            <w:szCs w:val="22"/>
          </w:rPr>
          <w:tab/>
        </w:r>
        <w:r w:rsidR="00181C90" w:rsidRPr="002372E2">
          <w:rPr>
            <w:rStyle w:val="Hyperlink"/>
            <w:noProof/>
          </w:rPr>
          <w:t>Acronyms</w:t>
        </w:r>
        <w:r w:rsidR="00181C90">
          <w:rPr>
            <w:noProof/>
            <w:webHidden/>
          </w:rPr>
          <w:tab/>
        </w:r>
        <w:r w:rsidR="00181C90">
          <w:rPr>
            <w:noProof/>
            <w:webHidden/>
          </w:rPr>
          <w:fldChar w:fldCharType="begin"/>
        </w:r>
        <w:r w:rsidR="00181C90">
          <w:rPr>
            <w:noProof/>
            <w:webHidden/>
          </w:rPr>
          <w:instrText xml:space="preserve"> PAGEREF _Toc290564582 \h </w:instrText>
        </w:r>
        <w:r w:rsidR="00181C90">
          <w:rPr>
            <w:noProof/>
            <w:webHidden/>
          </w:rPr>
        </w:r>
        <w:r w:rsidR="00181C90">
          <w:rPr>
            <w:noProof/>
            <w:webHidden/>
          </w:rPr>
          <w:fldChar w:fldCharType="separate"/>
        </w:r>
        <w:r w:rsidR="00A45E8B">
          <w:rPr>
            <w:noProof/>
            <w:webHidden/>
          </w:rPr>
          <w:t>7</w:t>
        </w:r>
        <w:r w:rsidR="00181C90">
          <w:rPr>
            <w:noProof/>
            <w:webHidden/>
          </w:rPr>
          <w:fldChar w:fldCharType="end"/>
        </w:r>
      </w:hyperlink>
    </w:p>
    <w:p w14:paraId="79749530" w14:textId="77777777" w:rsidR="00181C90" w:rsidRDefault="00BB16E4">
      <w:pPr>
        <w:pStyle w:val="TOC2"/>
        <w:tabs>
          <w:tab w:val="left" w:pos="864"/>
          <w:tab w:val="right" w:leader="dot" w:pos="9638"/>
        </w:tabs>
        <w:rPr>
          <w:rFonts w:asciiTheme="minorHAnsi" w:eastAsiaTheme="minorEastAsia" w:hAnsiTheme="minorHAnsi" w:cstheme="minorBidi"/>
          <w:noProof/>
          <w:szCs w:val="22"/>
        </w:rPr>
      </w:pPr>
      <w:hyperlink w:anchor="_Toc290564583" w:history="1">
        <w:r w:rsidR="00181C90" w:rsidRPr="002372E2">
          <w:rPr>
            <w:rStyle w:val="Hyperlink"/>
            <w:noProof/>
          </w:rPr>
          <w:t>3.3</w:t>
        </w:r>
        <w:r w:rsidR="00181C90">
          <w:rPr>
            <w:rFonts w:asciiTheme="minorHAnsi" w:eastAsiaTheme="minorEastAsia" w:hAnsiTheme="minorHAnsi" w:cstheme="minorBidi"/>
            <w:noProof/>
            <w:szCs w:val="22"/>
          </w:rPr>
          <w:tab/>
        </w:r>
        <w:r w:rsidR="00181C90" w:rsidRPr="002372E2">
          <w:rPr>
            <w:rStyle w:val="Hyperlink"/>
            <w:noProof/>
          </w:rPr>
          <w:t>Item Type Classifications</w:t>
        </w:r>
        <w:r w:rsidR="00181C90">
          <w:rPr>
            <w:noProof/>
            <w:webHidden/>
          </w:rPr>
          <w:tab/>
        </w:r>
        <w:r w:rsidR="00181C90">
          <w:rPr>
            <w:noProof/>
            <w:webHidden/>
          </w:rPr>
          <w:fldChar w:fldCharType="begin"/>
        </w:r>
        <w:r w:rsidR="00181C90">
          <w:rPr>
            <w:noProof/>
            <w:webHidden/>
          </w:rPr>
          <w:instrText xml:space="preserve"> PAGEREF _Toc290564583 \h </w:instrText>
        </w:r>
        <w:r w:rsidR="00181C90">
          <w:rPr>
            <w:noProof/>
            <w:webHidden/>
          </w:rPr>
        </w:r>
        <w:r w:rsidR="00181C90">
          <w:rPr>
            <w:noProof/>
            <w:webHidden/>
          </w:rPr>
          <w:fldChar w:fldCharType="separate"/>
        </w:r>
        <w:r w:rsidR="00A45E8B">
          <w:rPr>
            <w:noProof/>
            <w:webHidden/>
          </w:rPr>
          <w:t>7</w:t>
        </w:r>
        <w:r w:rsidR="00181C90">
          <w:rPr>
            <w:noProof/>
            <w:webHidden/>
          </w:rPr>
          <w:fldChar w:fldCharType="end"/>
        </w:r>
      </w:hyperlink>
    </w:p>
    <w:p w14:paraId="088C4E86" w14:textId="77777777" w:rsidR="00181C90" w:rsidRDefault="00BB16E4">
      <w:pPr>
        <w:pStyle w:val="TOC3"/>
        <w:tabs>
          <w:tab w:val="left" w:pos="1320"/>
          <w:tab w:val="right" w:leader="dot" w:pos="9638"/>
        </w:tabs>
        <w:rPr>
          <w:rFonts w:asciiTheme="minorHAnsi" w:eastAsiaTheme="minorEastAsia" w:hAnsiTheme="minorHAnsi" w:cstheme="minorBidi"/>
          <w:noProof/>
          <w:szCs w:val="22"/>
        </w:rPr>
      </w:pPr>
      <w:hyperlink w:anchor="_Toc290564584" w:history="1">
        <w:r w:rsidR="00181C90" w:rsidRPr="002372E2">
          <w:rPr>
            <w:rStyle w:val="Hyperlink"/>
            <w:b/>
            <w:noProof/>
          </w:rPr>
          <w:t>3.3.1</w:t>
        </w:r>
        <w:r w:rsidR="00181C90">
          <w:rPr>
            <w:rFonts w:asciiTheme="minorHAnsi" w:eastAsiaTheme="minorEastAsia" w:hAnsiTheme="minorHAnsi" w:cstheme="minorBidi"/>
            <w:noProof/>
            <w:szCs w:val="22"/>
          </w:rPr>
          <w:tab/>
        </w:r>
        <w:r w:rsidR="00181C90" w:rsidRPr="002372E2">
          <w:rPr>
            <w:rStyle w:val="Hyperlink"/>
            <w:b/>
            <w:noProof/>
          </w:rPr>
          <w:t>Chemicals</w:t>
        </w:r>
        <w:r w:rsidR="00181C90">
          <w:rPr>
            <w:noProof/>
            <w:webHidden/>
          </w:rPr>
          <w:tab/>
        </w:r>
        <w:r w:rsidR="00181C90">
          <w:rPr>
            <w:noProof/>
            <w:webHidden/>
          </w:rPr>
          <w:fldChar w:fldCharType="begin"/>
        </w:r>
        <w:r w:rsidR="00181C90">
          <w:rPr>
            <w:noProof/>
            <w:webHidden/>
          </w:rPr>
          <w:instrText xml:space="preserve"> PAGEREF _Toc290564584 \h </w:instrText>
        </w:r>
        <w:r w:rsidR="00181C90">
          <w:rPr>
            <w:noProof/>
            <w:webHidden/>
          </w:rPr>
        </w:r>
        <w:r w:rsidR="00181C90">
          <w:rPr>
            <w:noProof/>
            <w:webHidden/>
          </w:rPr>
          <w:fldChar w:fldCharType="separate"/>
        </w:r>
        <w:r w:rsidR="00A45E8B">
          <w:rPr>
            <w:noProof/>
            <w:webHidden/>
          </w:rPr>
          <w:t>7</w:t>
        </w:r>
        <w:r w:rsidR="00181C90">
          <w:rPr>
            <w:noProof/>
            <w:webHidden/>
          </w:rPr>
          <w:fldChar w:fldCharType="end"/>
        </w:r>
      </w:hyperlink>
    </w:p>
    <w:p w14:paraId="09AD165E" w14:textId="77777777" w:rsidR="00181C90" w:rsidRDefault="00BB16E4">
      <w:pPr>
        <w:pStyle w:val="TOC3"/>
        <w:tabs>
          <w:tab w:val="left" w:pos="1320"/>
          <w:tab w:val="right" w:leader="dot" w:pos="9638"/>
        </w:tabs>
        <w:rPr>
          <w:rFonts w:asciiTheme="minorHAnsi" w:eastAsiaTheme="minorEastAsia" w:hAnsiTheme="minorHAnsi" w:cstheme="minorBidi"/>
          <w:noProof/>
          <w:szCs w:val="22"/>
        </w:rPr>
      </w:pPr>
      <w:hyperlink w:anchor="_Toc290564585" w:history="1">
        <w:r w:rsidR="00181C90" w:rsidRPr="002372E2">
          <w:rPr>
            <w:rStyle w:val="Hyperlink"/>
            <w:b/>
            <w:noProof/>
          </w:rPr>
          <w:t>3.3.2</w:t>
        </w:r>
        <w:r w:rsidR="00181C90">
          <w:rPr>
            <w:rFonts w:asciiTheme="minorHAnsi" w:eastAsiaTheme="minorEastAsia" w:hAnsiTheme="minorHAnsi" w:cstheme="minorBidi"/>
            <w:noProof/>
            <w:szCs w:val="22"/>
          </w:rPr>
          <w:tab/>
        </w:r>
        <w:r w:rsidR="00181C90" w:rsidRPr="002372E2">
          <w:rPr>
            <w:rStyle w:val="Hyperlink"/>
            <w:b/>
            <w:noProof/>
          </w:rPr>
          <w:t>Standard Flow Components</w:t>
        </w:r>
        <w:r w:rsidR="00181C90">
          <w:rPr>
            <w:noProof/>
            <w:webHidden/>
          </w:rPr>
          <w:tab/>
        </w:r>
        <w:r w:rsidR="00181C90">
          <w:rPr>
            <w:noProof/>
            <w:webHidden/>
          </w:rPr>
          <w:fldChar w:fldCharType="begin"/>
        </w:r>
        <w:r w:rsidR="00181C90">
          <w:rPr>
            <w:noProof/>
            <w:webHidden/>
          </w:rPr>
          <w:instrText xml:space="preserve"> PAGEREF _Toc290564585 \h </w:instrText>
        </w:r>
        <w:r w:rsidR="00181C90">
          <w:rPr>
            <w:noProof/>
            <w:webHidden/>
          </w:rPr>
        </w:r>
        <w:r w:rsidR="00181C90">
          <w:rPr>
            <w:noProof/>
            <w:webHidden/>
          </w:rPr>
          <w:fldChar w:fldCharType="separate"/>
        </w:r>
        <w:r w:rsidR="00A45E8B">
          <w:rPr>
            <w:noProof/>
            <w:webHidden/>
          </w:rPr>
          <w:t>7</w:t>
        </w:r>
        <w:r w:rsidR="00181C90">
          <w:rPr>
            <w:noProof/>
            <w:webHidden/>
          </w:rPr>
          <w:fldChar w:fldCharType="end"/>
        </w:r>
      </w:hyperlink>
    </w:p>
    <w:p w14:paraId="503FC3A7" w14:textId="77777777" w:rsidR="00181C90" w:rsidRDefault="00BB16E4">
      <w:pPr>
        <w:pStyle w:val="TOC3"/>
        <w:tabs>
          <w:tab w:val="left" w:pos="1320"/>
          <w:tab w:val="right" w:leader="dot" w:pos="9638"/>
        </w:tabs>
        <w:rPr>
          <w:rFonts w:asciiTheme="minorHAnsi" w:eastAsiaTheme="minorEastAsia" w:hAnsiTheme="minorHAnsi" w:cstheme="minorBidi"/>
          <w:noProof/>
          <w:szCs w:val="22"/>
        </w:rPr>
      </w:pPr>
      <w:hyperlink w:anchor="_Toc290564586" w:history="1">
        <w:r w:rsidR="00181C90" w:rsidRPr="002372E2">
          <w:rPr>
            <w:rStyle w:val="Hyperlink"/>
            <w:b/>
            <w:noProof/>
          </w:rPr>
          <w:t>3.3.3</w:t>
        </w:r>
        <w:r w:rsidR="00181C90">
          <w:rPr>
            <w:rFonts w:asciiTheme="minorHAnsi" w:eastAsiaTheme="minorEastAsia" w:hAnsiTheme="minorHAnsi" w:cstheme="minorBidi"/>
            <w:noProof/>
            <w:szCs w:val="22"/>
          </w:rPr>
          <w:tab/>
        </w:r>
        <w:r w:rsidR="00181C90" w:rsidRPr="002372E2">
          <w:rPr>
            <w:rStyle w:val="Hyperlink"/>
            <w:b/>
            <w:noProof/>
          </w:rPr>
          <w:t>Project Specific Custom Components</w:t>
        </w:r>
        <w:r w:rsidR="00181C90">
          <w:rPr>
            <w:noProof/>
            <w:webHidden/>
          </w:rPr>
          <w:tab/>
        </w:r>
        <w:r w:rsidR="00181C90">
          <w:rPr>
            <w:noProof/>
            <w:webHidden/>
          </w:rPr>
          <w:fldChar w:fldCharType="begin"/>
        </w:r>
        <w:r w:rsidR="00181C90">
          <w:rPr>
            <w:noProof/>
            <w:webHidden/>
          </w:rPr>
          <w:instrText xml:space="preserve"> PAGEREF _Toc290564586 \h </w:instrText>
        </w:r>
        <w:r w:rsidR="00181C90">
          <w:rPr>
            <w:noProof/>
            <w:webHidden/>
          </w:rPr>
        </w:r>
        <w:r w:rsidR="00181C90">
          <w:rPr>
            <w:noProof/>
            <w:webHidden/>
          </w:rPr>
          <w:fldChar w:fldCharType="separate"/>
        </w:r>
        <w:r w:rsidR="00A45E8B">
          <w:rPr>
            <w:noProof/>
            <w:webHidden/>
          </w:rPr>
          <w:t>7</w:t>
        </w:r>
        <w:r w:rsidR="00181C90">
          <w:rPr>
            <w:noProof/>
            <w:webHidden/>
          </w:rPr>
          <w:fldChar w:fldCharType="end"/>
        </w:r>
      </w:hyperlink>
    </w:p>
    <w:p w14:paraId="3941BDA7" w14:textId="77777777" w:rsidR="00181C90" w:rsidRDefault="00BB16E4">
      <w:pPr>
        <w:pStyle w:val="TOC1"/>
        <w:tabs>
          <w:tab w:val="left" w:pos="432"/>
          <w:tab w:val="right" w:leader="dot" w:pos="9638"/>
        </w:tabs>
        <w:rPr>
          <w:rFonts w:asciiTheme="minorHAnsi" w:eastAsiaTheme="minorEastAsia" w:hAnsiTheme="minorHAnsi" w:cstheme="minorBidi"/>
          <w:noProof/>
          <w:szCs w:val="22"/>
        </w:rPr>
      </w:pPr>
      <w:hyperlink w:anchor="_Toc290564587" w:history="1">
        <w:r w:rsidR="00181C90" w:rsidRPr="002372E2">
          <w:rPr>
            <w:rStyle w:val="Hyperlink"/>
            <w:noProof/>
          </w:rPr>
          <w:t>4</w:t>
        </w:r>
        <w:r w:rsidR="00181C90">
          <w:rPr>
            <w:rFonts w:asciiTheme="minorHAnsi" w:eastAsiaTheme="minorEastAsia" w:hAnsiTheme="minorHAnsi" w:cstheme="minorBidi"/>
            <w:noProof/>
            <w:szCs w:val="22"/>
          </w:rPr>
          <w:tab/>
        </w:r>
        <w:r w:rsidR="00181C90" w:rsidRPr="002372E2">
          <w:rPr>
            <w:rStyle w:val="Hyperlink"/>
            <w:noProof/>
          </w:rPr>
          <w:t>Requirements</w:t>
        </w:r>
        <w:r w:rsidR="00181C90">
          <w:rPr>
            <w:noProof/>
            <w:webHidden/>
          </w:rPr>
          <w:tab/>
        </w:r>
        <w:r w:rsidR="00181C90">
          <w:rPr>
            <w:noProof/>
            <w:webHidden/>
          </w:rPr>
          <w:fldChar w:fldCharType="begin"/>
        </w:r>
        <w:r w:rsidR="00181C90">
          <w:rPr>
            <w:noProof/>
            <w:webHidden/>
          </w:rPr>
          <w:instrText xml:space="preserve"> PAGEREF _Toc290564587 \h </w:instrText>
        </w:r>
        <w:r w:rsidR="00181C90">
          <w:rPr>
            <w:noProof/>
            <w:webHidden/>
          </w:rPr>
        </w:r>
        <w:r w:rsidR="00181C90">
          <w:rPr>
            <w:noProof/>
            <w:webHidden/>
          </w:rPr>
          <w:fldChar w:fldCharType="separate"/>
        </w:r>
        <w:r w:rsidR="00A45E8B">
          <w:rPr>
            <w:noProof/>
            <w:webHidden/>
          </w:rPr>
          <w:t>8</w:t>
        </w:r>
        <w:r w:rsidR="00181C90">
          <w:rPr>
            <w:noProof/>
            <w:webHidden/>
          </w:rPr>
          <w:fldChar w:fldCharType="end"/>
        </w:r>
      </w:hyperlink>
    </w:p>
    <w:p w14:paraId="2A157D4C" w14:textId="77777777" w:rsidR="00181C90" w:rsidRDefault="00BB16E4">
      <w:pPr>
        <w:pStyle w:val="TOC2"/>
        <w:tabs>
          <w:tab w:val="left" w:pos="864"/>
          <w:tab w:val="right" w:leader="dot" w:pos="9638"/>
        </w:tabs>
        <w:rPr>
          <w:rFonts w:asciiTheme="minorHAnsi" w:eastAsiaTheme="minorEastAsia" w:hAnsiTheme="minorHAnsi" w:cstheme="minorBidi"/>
          <w:noProof/>
          <w:szCs w:val="22"/>
        </w:rPr>
      </w:pPr>
      <w:hyperlink w:anchor="_Toc290564588" w:history="1">
        <w:r w:rsidR="00181C90" w:rsidRPr="002372E2">
          <w:rPr>
            <w:rStyle w:val="Hyperlink"/>
            <w:noProof/>
          </w:rPr>
          <w:t>4.1</w:t>
        </w:r>
        <w:r w:rsidR="00181C90">
          <w:rPr>
            <w:rFonts w:asciiTheme="minorHAnsi" w:eastAsiaTheme="minorEastAsia" w:hAnsiTheme="minorHAnsi" w:cstheme="minorBidi"/>
            <w:noProof/>
            <w:szCs w:val="22"/>
          </w:rPr>
          <w:tab/>
        </w:r>
        <w:r w:rsidR="00181C90" w:rsidRPr="002372E2">
          <w:rPr>
            <w:rStyle w:val="Hyperlink"/>
            <w:noProof/>
          </w:rPr>
          <w:t>Introduction</w:t>
        </w:r>
        <w:r w:rsidR="00181C90">
          <w:rPr>
            <w:noProof/>
            <w:webHidden/>
          </w:rPr>
          <w:tab/>
        </w:r>
        <w:r w:rsidR="00181C90">
          <w:rPr>
            <w:noProof/>
            <w:webHidden/>
          </w:rPr>
          <w:fldChar w:fldCharType="begin"/>
        </w:r>
        <w:r w:rsidR="00181C90">
          <w:rPr>
            <w:noProof/>
            <w:webHidden/>
          </w:rPr>
          <w:instrText xml:space="preserve"> PAGEREF _Toc290564588 \h </w:instrText>
        </w:r>
        <w:r w:rsidR="00181C90">
          <w:rPr>
            <w:noProof/>
            <w:webHidden/>
          </w:rPr>
        </w:r>
        <w:r w:rsidR="00181C90">
          <w:rPr>
            <w:noProof/>
            <w:webHidden/>
          </w:rPr>
          <w:fldChar w:fldCharType="separate"/>
        </w:r>
        <w:r w:rsidR="00A45E8B">
          <w:rPr>
            <w:noProof/>
            <w:webHidden/>
          </w:rPr>
          <w:t>8</w:t>
        </w:r>
        <w:r w:rsidR="00181C90">
          <w:rPr>
            <w:noProof/>
            <w:webHidden/>
          </w:rPr>
          <w:fldChar w:fldCharType="end"/>
        </w:r>
      </w:hyperlink>
    </w:p>
    <w:p w14:paraId="157486FB"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589" w:history="1">
        <w:r w:rsidR="00181C90" w:rsidRPr="002372E2">
          <w:rPr>
            <w:rStyle w:val="Hyperlink"/>
            <w:noProof/>
          </w:rPr>
          <w:t>4.1.1</w:t>
        </w:r>
        <w:r w:rsidR="00181C90">
          <w:rPr>
            <w:rFonts w:asciiTheme="minorHAnsi" w:eastAsiaTheme="minorEastAsia" w:hAnsiTheme="minorHAnsi" w:cstheme="minorBidi"/>
            <w:noProof/>
            <w:szCs w:val="22"/>
          </w:rPr>
          <w:tab/>
        </w:r>
        <w:r w:rsidR="00181C90" w:rsidRPr="002372E2">
          <w:rPr>
            <w:rStyle w:val="Hyperlink"/>
            <w:noProof/>
          </w:rPr>
          <w:t>Purpose</w:t>
        </w:r>
        <w:r w:rsidR="00181C90">
          <w:rPr>
            <w:noProof/>
            <w:webHidden/>
          </w:rPr>
          <w:tab/>
        </w:r>
        <w:r w:rsidR="00181C90">
          <w:rPr>
            <w:noProof/>
            <w:webHidden/>
          </w:rPr>
          <w:fldChar w:fldCharType="begin"/>
        </w:r>
        <w:r w:rsidR="00181C90">
          <w:rPr>
            <w:noProof/>
            <w:webHidden/>
          </w:rPr>
          <w:instrText xml:space="preserve"> PAGEREF _Toc290564589 \h </w:instrText>
        </w:r>
        <w:r w:rsidR="00181C90">
          <w:rPr>
            <w:noProof/>
            <w:webHidden/>
          </w:rPr>
        </w:r>
        <w:r w:rsidR="00181C90">
          <w:rPr>
            <w:noProof/>
            <w:webHidden/>
          </w:rPr>
          <w:fldChar w:fldCharType="separate"/>
        </w:r>
        <w:r w:rsidR="00A45E8B">
          <w:rPr>
            <w:noProof/>
            <w:webHidden/>
          </w:rPr>
          <w:t>8</w:t>
        </w:r>
        <w:r w:rsidR="00181C90">
          <w:rPr>
            <w:noProof/>
            <w:webHidden/>
          </w:rPr>
          <w:fldChar w:fldCharType="end"/>
        </w:r>
      </w:hyperlink>
    </w:p>
    <w:p w14:paraId="326B11C4"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590" w:history="1">
        <w:r w:rsidR="00181C90" w:rsidRPr="002372E2">
          <w:rPr>
            <w:rStyle w:val="Hyperlink"/>
            <w:noProof/>
          </w:rPr>
          <w:t>4.1.2</w:t>
        </w:r>
        <w:r w:rsidR="00181C90">
          <w:rPr>
            <w:rFonts w:asciiTheme="minorHAnsi" w:eastAsiaTheme="minorEastAsia" w:hAnsiTheme="minorHAnsi" w:cstheme="minorBidi"/>
            <w:noProof/>
            <w:szCs w:val="22"/>
          </w:rPr>
          <w:tab/>
        </w:r>
        <w:r w:rsidR="00181C90" w:rsidRPr="002372E2">
          <w:rPr>
            <w:rStyle w:val="Hyperlink"/>
            <w:noProof/>
          </w:rPr>
          <w:t>General Guidelines</w:t>
        </w:r>
        <w:r w:rsidR="00181C90">
          <w:rPr>
            <w:noProof/>
            <w:webHidden/>
          </w:rPr>
          <w:tab/>
        </w:r>
        <w:r w:rsidR="00181C90">
          <w:rPr>
            <w:noProof/>
            <w:webHidden/>
          </w:rPr>
          <w:fldChar w:fldCharType="begin"/>
        </w:r>
        <w:r w:rsidR="00181C90">
          <w:rPr>
            <w:noProof/>
            <w:webHidden/>
          </w:rPr>
          <w:instrText xml:space="preserve"> PAGEREF _Toc290564590 \h </w:instrText>
        </w:r>
        <w:r w:rsidR="00181C90">
          <w:rPr>
            <w:noProof/>
            <w:webHidden/>
          </w:rPr>
        </w:r>
        <w:r w:rsidR="00181C90">
          <w:rPr>
            <w:noProof/>
            <w:webHidden/>
          </w:rPr>
          <w:fldChar w:fldCharType="separate"/>
        </w:r>
        <w:r w:rsidR="00A45E8B">
          <w:rPr>
            <w:noProof/>
            <w:webHidden/>
          </w:rPr>
          <w:t>8</w:t>
        </w:r>
        <w:r w:rsidR="00181C90">
          <w:rPr>
            <w:noProof/>
            <w:webHidden/>
          </w:rPr>
          <w:fldChar w:fldCharType="end"/>
        </w:r>
      </w:hyperlink>
    </w:p>
    <w:p w14:paraId="50956A16"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591" w:history="1">
        <w:r w:rsidR="00181C90" w:rsidRPr="002372E2">
          <w:rPr>
            <w:rStyle w:val="Hyperlink"/>
            <w:noProof/>
          </w:rPr>
          <w:t>4.1.3</w:t>
        </w:r>
        <w:r w:rsidR="00181C90">
          <w:rPr>
            <w:rFonts w:asciiTheme="minorHAnsi" w:eastAsiaTheme="minorEastAsia" w:hAnsiTheme="minorHAnsi" w:cstheme="minorBidi"/>
            <w:noProof/>
            <w:szCs w:val="22"/>
          </w:rPr>
          <w:tab/>
        </w:r>
        <w:r w:rsidR="00181C90" w:rsidRPr="002372E2">
          <w:rPr>
            <w:rStyle w:val="Hyperlink"/>
            <w:noProof/>
          </w:rPr>
          <w:t>Communication</w:t>
        </w:r>
        <w:r w:rsidR="00181C90">
          <w:rPr>
            <w:noProof/>
            <w:webHidden/>
          </w:rPr>
          <w:tab/>
        </w:r>
        <w:r w:rsidR="00181C90">
          <w:rPr>
            <w:noProof/>
            <w:webHidden/>
          </w:rPr>
          <w:fldChar w:fldCharType="begin"/>
        </w:r>
        <w:r w:rsidR="00181C90">
          <w:rPr>
            <w:noProof/>
            <w:webHidden/>
          </w:rPr>
          <w:instrText xml:space="preserve"> PAGEREF _Toc290564591 \h </w:instrText>
        </w:r>
        <w:r w:rsidR="00181C90">
          <w:rPr>
            <w:noProof/>
            <w:webHidden/>
          </w:rPr>
        </w:r>
        <w:r w:rsidR="00181C90">
          <w:rPr>
            <w:noProof/>
            <w:webHidden/>
          </w:rPr>
          <w:fldChar w:fldCharType="separate"/>
        </w:r>
        <w:r w:rsidR="00A45E8B">
          <w:rPr>
            <w:noProof/>
            <w:webHidden/>
          </w:rPr>
          <w:t>8</w:t>
        </w:r>
        <w:r w:rsidR="00181C90">
          <w:rPr>
            <w:noProof/>
            <w:webHidden/>
          </w:rPr>
          <w:fldChar w:fldCharType="end"/>
        </w:r>
      </w:hyperlink>
    </w:p>
    <w:p w14:paraId="0F13BEB0" w14:textId="77777777" w:rsidR="00181C90" w:rsidRDefault="00BB16E4">
      <w:pPr>
        <w:pStyle w:val="TOC2"/>
        <w:tabs>
          <w:tab w:val="left" w:pos="864"/>
          <w:tab w:val="right" w:leader="dot" w:pos="9638"/>
        </w:tabs>
        <w:rPr>
          <w:rFonts w:asciiTheme="minorHAnsi" w:eastAsiaTheme="minorEastAsia" w:hAnsiTheme="minorHAnsi" w:cstheme="minorBidi"/>
          <w:noProof/>
          <w:szCs w:val="22"/>
        </w:rPr>
      </w:pPr>
      <w:hyperlink w:anchor="_Toc290564592" w:history="1">
        <w:r w:rsidR="00181C90" w:rsidRPr="002372E2">
          <w:rPr>
            <w:rStyle w:val="Hyperlink"/>
            <w:noProof/>
          </w:rPr>
          <w:t>4.2</w:t>
        </w:r>
        <w:r w:rsidR="00181C90">
          <w:rPr>
            <w:rFonts w:asciiTheme="minorHAnsi" w:eastAsiaTheme="minorEastAsia" w:hAnsiTheme="minorHAnsi" w:cstheme="minorBidi"/>
            <w:noProof/>
            <w:szCs w:val="22"/>
          </w:rPr>
          <w:tab/>
        </w:r>
        <w:r w:rsidR="00181C90" w:rsidRPr="002372E2">
          <w:rPr>
            <w:rStyle w:val="Hyperlink"/>
            <w:noProof/>
          </w:rPr>
          <w:t>Quality System</w:t>
        </w:r>
        <w:r w:rsidR="00181C90">
          <w:rPr>
            <w:noProof/>
            <w:webHidden/>
          </w:rPr>
          <w:tab/>
        </w:r>
        <w:r w:rsidR="00181C90">
          <w:rPr>
            <w:noProof/>
            <w:webHidden/>
          </w:rPr>
          <w:fldChar w:fldCharType="begin"/>
        </w:r>
        <w:r w:rsidR="00181C90">
          <w:rPr>
            <w:noProof/>
            <w:webHidden/>
          </w:rPr>
          <w:instrText xml:space="preserve"> PAGEREF _Toc290564592 \h </w:instrText>
        </w:r>
        <w:r w:rsidR="00181C90">
          <w:rPr>
            <w:noProof/>
            <w:webHidden/>
          </w:rPr>
        </w:r>
        <w:r w:rsidR="00181C90">
          <w:rPr>
            <w:noProof/>
            <w:webHidden/>
          </w:rPr>
          <w:fldChar w:fldCharType="separate"/>
        </w:r>
        <w:r w:rsidR="00A45E8B">
          <w:rPr>
            <w:noProof/>
            <w:webHidden/>
          </w:rPr>
          <w:t>8</w:t>
        </w:r>
        <w:r w:rsidR="00181C90">
          <w:rPr>
            <w:noProof/>
            <w:webHidden/>
          </w:rPr>
          <w:fldChar w:fldCharType="end"/>
        </w:r>
      </w:hyperlink>
    </w:p>
    <w:p w14:paraId="0387209C"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593" w:history="1">
        <w:r w:rsidR="00181C90" w:rsidRPr="002372E2">
          <w:rPr>
            <w:rStyle w:val="Hyperlink"/>
            <w:noProof/>
          </w:rPr>
          <w:t>4.2.1</w:t>
        </w:r>
        <w:r w:rsidR="00181C90">
          <w:rPr>
            <w:rFonts w:asciiTheme="minorHAnsi" w:eastAsiaTheme="minorEastAsia" w:hAnsiTheme="minorHAnsi" w:cstheme="minorBidi"/>
            <w:noProof/>
            <w:szCs w:val="22"/>
          </w:rPr>
          <w:tab/>
        </w:r>
        <w:r w:rsidR="00181C90" w:rsidRPr="002372E2">
          <w:rPr>
            <w:rStyle w:val="Hyperlink"/>
            <w:noProof/>
          </w:rPr>
          <w:t>Minimum Quality System Requirements</w:t>
        </w:r>
        <w:r w:rsidR="00181C90">
          <w:rPr>
            <w:noProof/>
            <w:webHidden/>
          </w:rPr>
          <w:tab/>
        </w:r>
        <w:r w:rsidR="00181C90">
          <w:rPr>
            <w:noProof/>
            <w:webHidden/>
          </w:rPr>
          <w:fldChar w:fldCharType="begin"/>
        </w:r>
        <w:r w:rsidR="00181C90">
          <w:rPr>
            <w:noProof/>
            <w:webHidden/>
          </w:rPr>
          <w:instrText xml:space="preserve"> PAGEREF _Toc290564593 \h </w:instrText>
        </w:r>
        <w:r w:rsidR="00181C90">
          <w:rPr>
            <w:noProof/>
            <w:webHidden/>
          </w:rPr>
        </w:r>
        <w:r w:rsidR="00181C90">
          <w:rPr>
            <w:noProof/>
            <w:webHidden/>
          </w:rPr>
          <w:fldChar w:fldCharType="separate"/>
        </w:r>
        <w:r w:rsidR="00A45E8B">
          <w:rPr>
            <w:noProof/>
            <w:webHidden/>
          </w:rPr>
          <w:t>8</w:t>
        </w:r>
        <w:r w:rsidR="00181C90">
          <w:rPr>
            <w:noProof/>
            <w:webHidden/>
          </w:rPr>
          <w:fldChar w:fldCharType="end"/>
        </w:r>
      </w:hyperlink>
    </w:p>
    <w:p w14:paraId="71FABCC3"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594" w:history="1">
        <w:r w:rsidR="00181C90" w:rsidRPr="002372E2">
          <w:rPr>
            <w:rStyle w:val="Hyperlink"/>
            <w:noProof/>
          </w:rPr>
          <w:t>4.2.2</w:t>
        </w:r>
        <w:r w:rsidR="00181C90">
          <w:rPr>
            <w:rFonts w:asciiTheme="minorHAnsi" w:eastAsiaTheme="minorEastAsia" w:hAnsiTheme="minorHAnsi" w:cstheme="minorBidi"/>
            <w:noProof/>
            <w:szCs w:val="22"/>
          </w:rPr>
          <w:tab/>
        </w:r>
        <w:r w:rsidR="00181C90" w:rsidRPr="002372E2">
          <w:rPr>
            <w:rStyle w:val="Hyperlink"/>
            <w:noProof/>
          </w:rPr>
          <w:t>Control of Special Processes</w:t>
        </w:r>
        <w:r w:rsidR="00181C90">
          <w:rPr>
            <w:noProof/>
            <w:webHidden/>
          </w:rPr>
          <w:tab/>
        </w:r>
        <w:r w:rsidR="00181C90">
          <w:rPr>
            <w:noProof/>
            <w:webHidden/>
          </w:rPr>
          <w:fldChar w:fldCharType="begin"/>
        </w:r>
        <w:r w:rsidR="00181C90">
          <w:rPr>
            <w:noProof/>
            <w:webHidden/>
          </w:rPr>
          <w:instrText xml:space="preserve"> PAGEREF _Toc290564594 \h </w:instrText>
        </w:r>
        <w:r w:rsidR="00181C90">
          <w:rPr>
            <w:noProof/>
            <w:webHidden/>
          </w:rPr>
        </w:r>
        <w:r w:rsidR="00181C90">
          <w:rPr>
            <w:noProof/>
            <w:webHidden/>
          </w:rPr>
          <w:fldChar w:fldCharType="separate"/>
        </w:r>
        <w:r w:rsidR="00A45E8B">
          <w:rPr>
            <w:noProof/>
            <w:webHidden/>
          </w:rPr>
          <w:t>8</w:t>
        </w:r>
        <w:r w:rsidR="00181C90">
          <w:rPr>
            <w:noProof/>
            <w:webHidden/>
          </w:rPr>
          <w:fldChar w:fldCharType="end"/>
        </w:r>
      </w:hyperlink>
    </w:p>
    <w:p w14:paraId="3B28789B"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595" w:history="1">
        <w:r w:rsidR="00181C90" w:rsidRPr="002372E2">
          <w:rPr>
            <w:rStyle w:val="Hyperlink"/>
            <w:noProof/>
          </w:rPr>
          <w:t>4.2.3</w:t>
        </w:r>
        <w:r w:rsidR="00181C90">
          <w:rPr>
            <w:rFonts w:asciiTheme="minorHAnsi" w:eastAsiaTheme="minorEastAsia" w:hAnsiTheme="minorHAnsi" w:cstheme="minorBidi"/>
            <w:noProof/>
            <w:szCs w:val="22"/>
          </w:rPr>
          <w:tab/>
        </w:r>
        <w:r w:rsidR="00181C90" w:rsidRPr="002372E2">
          <w:rPr>
            <w:rStyle w:val="Hyperlink"/>
            <w:noProof/>
          </w:rPr>
          <w:t>Record Retention</w:t>
        </w:r>
        <w:r w:rsidR="00181C90">
          <w:rPr>
            <w:noProof/>
            <w:webHidden/>
          </w:rPr>
          <w:tab/>
        </w:r>
        <w:r w:rsidR="00181C90">
          <w:rPr>
            <w:noProof/>
            <w:webHidden/>
          </w:rPr>
          <w:fldChar w:fldCharType="begin"/>
        </w:r>
        <w:r w:rsidR="00181C90">
          <w:rPr>
            <w:noProof/>
            <w:webHidden/>
          </w:rPr>
          <w:instrText xml:space="preserve"> PAGEREF _Toc290564595 \h </w:instrText>
        </w:r>
        <w:r w:rsidR="00181C90">
          <w:rPr>
            <w:noProof/>
            <w:webHidden/>
          </w:rPr>
        </w:r>
        <w:r w:rsidR="00181C90">
          <w:rPr>
            <w:noProof/>
            <w:webHidden/>
          </w:rPr>
          <w:fldChar w:fldCharType="separate"/>
        </w:r>
        <w:r w:rsidR="00A45E8B">
          <w:rPr>
            <w:noProof/>
            <w:webHidden/>
          </w:rPr>
          <w:t>9</w:t>
        </w:r>
        <w:r w:rsidR="00181C90">
          <w:rPr>
            <w:noProof/>
            <w:webHidden/>
          </w:rPr>
          <w:fldChar w:fldCharType="end"/>
        </w:r>
      </w:hyperlink>
    </w:p>
    <w:p w14:paraId="1AA79E37" w14:textId="77777777" w:rsidR="00181C90" w:rsidRDefault="00BB16E4">
      <w:pPr>
        <w:pStyle w:val="TOC2"/>
        <w:tabs>
          <w:tab w:val="left" w:pos="864"/>
          <w:tab w:val="right" w:leader="dot" w:pos="9638"/>
        </w:tabs>
        <w:rPr>
          <w:rFonts w:asciiTheme="minorHAnsi" w:eastAsiaTheme="minorEastAsia" w:hAnsiTheme="minorHAnsi" w:cstheme="minorBidi"/>
          <w:noProof/>
          <w:szCs w:val="22"/>
        </w:rPr>
      </w:pPr>
      <w:hyperlink w:anchor="_Toc290564596" w:history="1">
        <w:r w:rsidR="00181C90" w:rsidRPr="002372E2">
          <w:rPr>
            <w:rStyle w:val="Hyperlink"/>
            <w:noProof/>
          </w:rPr>
          <w:t>4.3</w:t>
        </w:r>
        <w:r w:rsidR="00181C90">
          <w:rPr>
            <w:rFonts w:asciiTheme="minorHAnsi" w:eastAsiaTheme="minorEastAsia" w:hAnsiTheme="minorHAnsi" w:cstheme="minorBidi"/>
            <w:noProof/>
            <w:szCs w:val="22"/>
          </w:rPr>
          <w:tab/>
        </w:r>
        <w:r w:rsidR="00181C90" w:rsidRPr="002372E2">
          <w:rPr>
            <w:rStyle w:val="Hyperlink"/>
            <w:noProof/>
          </w:rPr>
          <w:t>Supplier Approval</w:t>
        </w:r>
        <w:r w:rsidR="00181C90">
          <w:rPr>
            <w:noProof/>
            <w:webHidden/>
          </w:rPr>
          <w:tab/>
        </w:r>
        <w:r w:rsidR="00181C90">
          <w:rPr>
            <w:noProof/>
            <w:webHidden/>
          </w:rPr>
          <w:fldChar w:fldCharType="begin"/>
        </w:r>
        <w:r w:rsidR="00181C90">
          <w:rPr>
            <w:noProof/>
            <w:webHidden/>
          </w:rPr>
          <w:instrText xml:space="preserve"> PAGEREF _Toc290564596 \h </w:instrText>
        </w:r>
        <w:r w:rsidR="00181C90">
          <w:rPr>
            <w:noProof/>
            <w:webHidden/>
          </w:rPr>
        </w:r>
        <w:r w:rsidR="00181C90">
          <w:rPr>
            <w:noProof/>
            <w:webHidden/>
          </w:rPr>
          <w:fldChar w:fldCharType="separate"/>
        </w:r>
        <w:r w:rsidR="00A45E8B">
          <w:rPr>
            <w:noProof/>
            <w:webHidden/>
          </w:rPr>
          <w:t>10</w:t>
        </w:r>
        <w:r w:rsidR="00181C90">
          <w:rPr>
            <w:noProof/>
            <w:webHidden/>
          </w:rPr>
          <w:fldChar w:fldCharType="end"/>
        </w:r>
      </w:hyperlink>
    </w:p>
    <w:p w14:paraId="2B6D5788" w14:textId="77777777" w:rsidR="00181C90" w:rsidRDefault="00BB16E4">
      <w:pPr>
        <w:pStyle w:val="TOC2"/>
        <w:tabs>
          <w:tab w:val="left" w:pos="864"/>
          <w:tab w:val="right" w:leader="dot" w:pos="9638"/>
        </w:tabs>
        <w:rPr>
          <w:rFonts w:asciiTheme="minorHAnsi" w:eastAsiaTheme="minorEastAsia" w:hAnsiTheme="minorHAnsi" w:cstheme="minorBidi"/>
          <w:noProof/>
          <w:szCs w:val="22"/>
        </w:rPr>
      </w:pPr>
      <w:hyperlink w:anchor="_Toc290564597" w:history="1">
        <w:r w:rsidR="00181C90" w:rsidRPr="002372E2">
          <w:rPr>
            <w:rStyle w:val="Hyperlink"/>
            <w:noProof/>
          </w:rPr>
          <w:t>4.4</w:t>
        </w:r>
        <w:r w:rsidR="00181C90">
          <w:rPr>
            <w:rFonts w:asciiTheme="minorHAnsi" w:eastAsiaTheme="minorEastAsia" w:hAnsiTheme="minorHAnsi" w:cstheme="minorBidi"/>
            <w:noProof/>
            <w:szCs w:val="22"/>
          </w:rPr>
          <w:tab/>
        </w:r>
        <w:r w:rsidR="00181C90" w:rsidRPr="002372E2">
          <w:rPr>
            <w:rStyle w:val="Hyperlink"/>
            <w:noProof/>
          </w:rPr>
          <w:t>Supplier Qualification</w:t>
        </w:r>
        <w:r w:rsidR="00181C90">
          <w:rPr>
            <w:noProof/>
            <w:webHidden/>
          </w:rPr>
          <w:tab/>
        </w:r>
        <w:r w:rsidR="00181C90">
          <w:rPr>
            <w:noProof/>
            <w:webHidden/>
          </w:rPr>
          <w:fldChar w:fldCharType="begin"/>
        </w:r>
        <w:r w:rsidR="00181C90">
          <w:rPr>
            <w:noProof/>
            <w:webHidden/>
          </w:rPr>
          <w:instrText xml:space="preserve"> PAGEREF _Toc290564597 \h </w:instrText>
        </w:r>
        <w:r w:rsidR="00181C90">
          <w:rPr>
            <w:noProof/>
            <w:webHidden/>
          </w:rPr>
        </w:r>
        <w:r w:rsidR="00181C90">
          <w:rPr>
            <w:noProof/>
            <w:webHidden/>
          </w:rPr>
          <w:fldChar w:fldCharType="separate"/>
        </w:r>
        <w:r w:rsidR="00A45E8B">
          <w:rPr>
            <w:noProof/>
            <w:webHidden/>
          </w:rPr>
          <w:t>10</w:t>
        </w:r>
        <w:r w:rsidR="00181C90">
          <w:rPr>
            <w:noProof/>
            <w:webHidden/>
          </w:rPr>
          <w:fldChar w:fldCharType="end"/>
        </w:r>
      </w:hyperlink>
    </w:p>
    <w:p w14:paraId="1CC3D50D"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598" w:history="1">
        <w:r w:rsidR="00181C90" w:rsidRPr="002372E2">
          <w:rPr>
            <w:rStyle w:val="Hyperlink"/>
            <w:noProof/>
          </w:rPr>
          <w:t>4.4.1</w:t>
        </w:r>
        <w:r w:rsidR="00181C90">
          <w:rPr>
            <w:rFonts w:asciiTheme="minorHAnsi" w:eastAsiaTheme="minorEastAsia" w:hAnsiTheme="minorHAnsi" w:cstheme="minorBidi"/>
            <w:noProof/>
            <w:szCs w:val="22"/>
          </w:rPr>
          <w:tab/>
        </w:r>
        <w:r w:rsidR="00181C90" w:rsidRPr="002372E2">
          <w:rPr>
            <w:rStyle w:val="Hyperlink"/>
            <w:noProof/>
          </w:rPr>
          <w:t>General Requirements</w:t>
        </w:r>
        <w:r w:rsidR="00181C90">
          <w:rPr>
            <w:noProof/>
            <w:webHidden/>
          </w:rPr>
          <w:tab/>
        </w:r>
        <w:r w:rsidR="00181C90">
          <w:rPr>
            <w:noProof/>
            <w:webHidden/>
          </w:rPr>
          <w:fldChar w:fldCharType="begin"/>
        </w:r>
        <w:r w:rsidR="00181C90">
          <w:rPr>
            <w:noProof/>
            <w:webHidden/>
          </w:rPr>
          <w:instrText xml:space="preserve"> PAGEREF _Toc290564598 \h </w:instrText>
        </w:r>
        <w:r w:rsidR="00181C90">
          <w:rPr>
            <w:noProof/>
            <w:webHidden/>
          </w:rPr>
        </w:r>
        <w:r w:rsidR="00181C90">
          <w:rPr>
            <w:noProof/>
            <w:webHidden/>
          </w:rPr>
          <w:fldChar w:fldCharType="separate"/>
        </w:r>
        <w:r w:rsidR="00A45E8B">
          <w:rPr>
            <w:noProof/>
            <w:webHidden/>
          </w:rPr>
          <w:t>10</w:t>
        </w:r>
        <w:r w:rsidR="00181C90">
          <w:rPr>
            <w:noProof/>
            <w:webHidden/>
          </w:rPr>
          <w:fldChar w:fldCharType="end"/>
        </w:r>
      </w:hyperlink>
    </w:p>
    <w:p w14:paraId="1FD102A1"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599" w:history="1">
        <w:r w:rsidR="00181C90" w:rsidRPr="002372E2">
          <w:rPr>
            <w:rStyle w:val="Hyperlink"/>
            <w:noProof/>
          </w:rPr>
          <w:t>4.4.2</w:t>
        </w:r>
        <w:r w:rsidR="00181C90">
          <w:rPr>
            <w:rFonts w:asciiTheme="minorHAnsi" w:eastAsiaTheme="minorEastAsia" w:hAnsiTheme="minorHAnsi" w:cstheme="minorBidi"/>
            <w:noProof/>
            <w:szCs w:val="22"/>
          </w:rPr>
          <w:tab/>
        </w:r>
        <w:r w:rsidR="00181C90" w:rsidRPr="002372E2">
          <w:rPr>
            <w:rStyle w:val="Hyperlink"/>
            <w:noProof/>
          </w:rPr>
          <w:t>Sub-tier Suppliers</w:t>
        </w:r>
        <w:r w:rsidR="00181C90">
          <w:rPr>
            <w:noProof/>
            <w:webHidden/>
          </w:rPr>
          <w:tab/>
        </w:r>
        <w:r w:rsidR="00181C90">
          <w:rPr>
            <w:noProof/>
            <w:webHidden/>
          </w:rPr>
          <w:fldChar w:fldCharType="begin"/>
        </w:r>
        <w:r w:rsidR="00181C90">
          <w:rPr>
            <w:noProof/>
            <w:webHidden/>
          </w:rPr>
          <w:instrText xml:space="preserve"> PAGEREF _Toc290564599 \h </w:instrText>
        </w:r>
        <w:r w:rsidR="00181C90">
          <w:rPr>
            <w:noProof/>
            <w:webHidden/>
          </w:rPr>
        </w:r>
        <w:r w:rsidR="00181C90">
          <w:rPr>
            <w:noProof/>
            <w:webHidden/>
          </w:rPr>
          <w:fldChar w:fldCharType="separate"/>
        </w:r>
        <w:r w:rsidR="00A45E8B">
          <w:rPr>
            <w:noProof/>
            <w:webHidden/>
          </w:rPr>
          <w:t>11</w:t>
        </w:r>
        <w:r w:rsidR="00181C90">
          <w:rPr>
            <w:noProof/>
            <w:webHidden/>
          </w:rPr>
          <w:fldChar w:fldCharType="end"/>
        </w:r>
      </w:hyperlink>
    </w:p>
    <w:p w14:paraId="305EA917"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600" w:history="1">
        <w:r w:rsidR="00181C90" w:rsidRPr="002372E2">
          <w:rPr>
            <w:rStyle w:val="Hyperlink"/>
            <w:noProof/>
          </w:rPr>
          <w:t>4.4.3</w:t>
        </w:r>
        <w:r w:rsidR="00181C90">
          <w:rPr>
            <w:rFonts w:asciiTheme="minorHAnsi" w:eastAsiaTheme="minorEastAsia" w:hAnsiTheme="minorHAnsi" w:cstheme="minorBidi"/>
            <w:noProof/>
            <w:szCs w:val="22"/>
          </w:rPr>
          <w:tab/>
        </w:r>
        <w:r w:rsidR="00181C90" w:rsidRPr="002372E2">
          <w:rPr>
            <w:rStyle w:val="Hyperlink"/>
            <w:noProof/>
          </w:rPr>
          <w:t>First Piece Qualification (FPQ)</w:t>
        </w:r>
        <w:r w:rsidR="00181C90">
          <w:rPr>
            <w:noProof/>
            <w:webHidden/>
          </w:rPr>
          <w:tab/>
        </w:r>
        <w:r w:rsidR="00181C90">
          <w:rPr>
            <w:noProof/>
            <w:webHidden/>
          </w:rPr>
          <w:fldChar w:fldCharType="begin"/>
        </w:r>
        <w:r w:rsidR="00181C90">
          <w:rPr>
            <w:noProof/>
            <w:webHidden/>
          </w:rPr>
          <w:instrText xml:space="preserve"> PAGEREF _Toc290564600 \h </w:instrText>
        </w:r>
        <w:r w:rsidR="00181C90">
          <w:rPr>
            <w:noProof/>
            <w:webHidden/>
          </w:rPr>
        </w:r>
        <w:r w:rsidR="00181C90">
          <w:rPr>
            <w:noProof/>
            <w:webHidden/>
          </w:rPr>
          <w:fldChar w:fldCharType="separate"/>
        </w:r>
        <w:r w:rsidR="00A45E8B">
          <w:rPr>
            <w:noProof/>
            <w:webHidden/>
          </w:rPr>
          <w:t>11</w:t>
        </w:r>
        <w:r w:rsidR="00181C90">
          <w:rPr>
            <w:noProof/>
            <w:webHidden/>
          </w:rPr>
          <w:fldChar w:fldCharType="end"/>
        </w:r>
      </w:hyperlink>
    </w:p>
    <w:p w14:paraId="3A899F96"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601" w:history="1">
        <w:r w:rsidR="00181C90" w:rsidRPr="002372E2">
          <w:rPr>
            <w:rStyle w:val="Hyperlink"/>
            <w:noProof/>
          </w:rPr>
          <w:t>4.4.4</w:t>
        </w:r>
        <w:r w:rsidR="00181C90">
          <w:rPr>
            <w:rFonts w:asciiTheme="minorHAnsi" w:eastAsiaTheme="minorEastAsia" w:hAnsiTheme="minorHAnsi" w:cstheme="minorBidi"/>
            <w:noProof/>
            <w:szCs w:val="22"/>
          </w:rPr>
          <w:tab/>
        </w:r>
        <w:r w:rsidR="00181C90" w:rsidRPr="002372E2">
          <w:rPr>
            <w:rStyle w:val="Hyperlink"/>
            <w:noProof/>
          </w:rPr>
          <w:t>Critical-to-Quality Characteristics (CTQs) and Reporting Process Capability</w:t>
        </w:r>
        <w:r w:rsidR="00181C90">
          <w:rPr>
            <w:noProof/>
            <w:webHidden/>
          </w:rPr>
          <w:tab/>
        </w:r>
        <w:r w:rsidR="00181C90">
          <w:rPr>
            <w:noProof/>
            <w:webHidden/>
          </w:rPr>
          <w:fldChar w:fldCharType="begin"/>
        </w:r>
        <w:r w:rsidR="00181C90">
          <w:rPr>
            <w:noProof/>
            <w:webHidden/>
          </w:rPr>
          <w:instrText xml:space="preserve"> PAGEREF _Toc290564601 \h </w:instrText>
        </w:r>
        <w:r w:rsidR="00181C90">
          <w:rPr>
            <w:noProof/>
            <w:webHidden/>
          </w:rPr>
        </w:r>
        <w:r w:rsidR="00181C90">
          <w:rPr>
            <w:noProof/>
            <w:webHidden/>
          </w:rPr>
          <w:fldChar w:fldCharType="separate"/>
        </w:r>
        <w:r w:rsidR="00A45E8B">
          <w:rPr>
            <w:noProof/>
            <w:webHidden/>
          </w:rPr>
          <w:t>11</w:t>
        </w:r>
        <w:r w:rsidR="00181C90">
          <w:rPr>
            <w:noProof/>
            <w:webHidden/>
          </w:rPr>
          <w:fldChar w:fldCharType="end"/>
        </w:r>
      </w:hyperlink>
    </w:p>
    <w:p w14:paraId="4CBC1B3A"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602" w:history="1">
        <w:r w:rsidR="00181C90" w:rsidRPr="002372E2">
          <w:rPr>
            <w:rStyle w:val="Hyperlink"/>
            <w:rFonts w:cs="Arial"/>
            <w:noProof/>
          </w:rPr>
          <w:t>4.4.5</w:t>
        </w:r>
        <w:r w:rsidR="00181C90">
          <w:rPr>
            <w:rFonts w:asciiTheme="minorHAnsi" w:eastAsiaTheme="minorEastAsia" w:hAnsiTheme="minorHAnsi" w:cstheme="minorBidi"/>
            <w:noProof/>
            <w:szCs w:val="22"/>
          </w:rPr>
          <w:tab/>
        </w:r>
        <w:r w:rsidR="00181C90" w:rsidRPr="002372E2">
          <w:rPr>
            <w:rStyle w:val="Hyperlink"/>
            <w:rFonts w:cs="Arial"/>
            <w:noProof/>
          </w:rPr>
          <w:t>Process Risk Assessment</w:t>
        </w:r>
        <w:r w:rsidR="00181C90">
          <w:rPr>
            <w:noProof/>
            <w:webHidden/>
          </w:rPr>
          <w:tab/>
        </w:r>
        <w:r w:rsidR="00181C90">
          <w:rPr>
            <w:noProof/>
            <w:webHidden/>
          </w:rPr>
          <w:fldChar w:fldCharType="begin"/>
        </w:r>
        <w:r w:rsidR="00181C90">
          <w:rPr>
            <w:noProof/>
            <w:webHidden/>
          </w:rPr>
          <w:instrText xml:space="preserve"> PAGEREF _Toc290564602 \h </w:instrText>
        </w:r>
        <w:r w:rsidR="00181C90">
          <w:rPr>
            <w:noProof/>
            <w:webHidden/>
          </w:rPr>
        </w:r>
        <w:r w:rsidR="00181C90">
          <w:rPr>
            <w:noProof/>
            <w:webHidden/>
          </w:rPr>
          <w:fldChar w:fldCharType="separate"/>
        </w:r>
        <w:r w:rsidR="00A45E8B">
          <w:rPr>
            <w:noProof/>
            <w:webHidden/>
          </w:rPr>
          <w:t>11</w:t>
        </w:r>
        <w:r w:rsidR="00181C90">
          <w:rPr>
            <w:noProof/>
            <w:webHidden/>
          </w:rPr>
          <w:fldChar w:fldCharType="end"/>
        </w:r>
      </w:hyperlink>
    </w:p>
    <w:p w14:paraId="676D62D3"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603" w:history="1">
        <w:r w:rsidR="00181C90" w:rsidRPr="002372E2">
          <w:rPr>
            <w:rStyle w:val="Hyperlink"/>
            <w:rFonts w:cs="Arial"/>
            <w:noProof/>
          </w:rPr>
          <w:t>4.4.6</w:t>
        </w:r>
        <w:r w:rsidR="00181C90">
          <w:rPr>
            <w:rFonts w:asciiTheme="minorHAnsi" w:eastAsiaTheme="minorEastAsia" w:hAnsiTheme="minorHAnsi" w:cstheme="minorBidi"/>
            <w:noProof/>
            <w:szCs w:val="22"/>
          </w:rPr>
          <w:tab/>
        </w:r>
        <w:r w:rsidR="00181C90" w:rsidRPr="002372E2">
          <w:rPr>
            <w:rStyle w:val="Hyperlink"/>
            <w:noProof/>
          </w:rPr>
          <w:t>Detailed Drawing, Manufacturing and Producibility Review</w:t>
        </w:r>
        <w:r w:rsidR="00181C90">
          <w:rPr>
            <w:noProof/>
            <w:webHidden/>
          </w:rPr>
          <w:tab/>
        </w:r>
        <w:r w:rsidR="00181C90">
          <w:rPr>
            <w:noProof/>
            <w:webHidden/>
          </w:rPr>
          <w:fldChar w:fldCharType="begin"/>
        </w:r>
        <w:r w:rsidR="00181C90">
          <w:rPr>
            <w:noProof/>
            <w:webHidden/>
          </w:rPr>
          <w:instrText xml:space="preserve"> PAGEREF _Toc290564603 \h </w:instrText>
        </w:r>
        <w:r w:rsidR="00181C90">
          <w:rPr>
            <w:noProof/>
            <w:webHidden/>
          </w:rPr>
        </w:r>
        <w:r w:rsidR="00181C90">
          <w:rPr>
            <w:noProof/>
            <w:webHidden/>
          </w:rPr>
          <w:fldChar w:fldCharType="separate"/>
        </w:r>
        <w:r w:rsidR="00A45E8B">
          <w:rPr>
            <w:noProof/>
            <w:webHidden/>
          </w:rPr>
          <w:t>12</w:t>
        </w:r>
        <w:r w:rsidR="00181C90">
          <w:rPr>
            <w:noProof/>
            <w:webHidden/>
          </w:rPr>
          <w:fldChar w:fldCharType="end"/>
        </w:r>
      </w:hyperlink>
    </w:p>
    <w:p w14:paraId="6A7521ED"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604" w:history="1">
        <w:r w:rsidR="00181C90" w:rsidRPr="002372E2">
          <w:rPr>
            <w:rStyle w:val="Hyperlink"/>
            <w:noProof/>
          </w:rPr>
          <w:t>4.4.7</w:t>
        </w:r>
        <w:r w:rsidR="00181C90">
          <w:rPr>
            <w:rFonts w:asciiTheme="minorHAnsi" w:eastAsiaTheme="minorEastAsia" w:hAnsiTheme="minorHAnsi" w:cstheme="minorBidi"/>
            <w:noProof/>
            <w:szCs w:val="22"/>
          </w:rPr>
          <w:tab/>
        </w:r>
        <w:r w:rsidR="00181C90" w:rsidRPr="002372E2">
          <w:rPr>
            <w:rStyle w:val="Hyperlink"/>
            <w:noProof/>
          </w:rPr>
          <w:t>Manufacturing Process Plan</w:t>
        </w:r>
        <w:r w:rsidR="00181C90">
          <w:rPr>
            <w:noProof/>
            <w:webHidden/>
          </w:rPr>
          <w:tab/>
        </w:r>
        <w:r w:rsidR="00181C90">
          <w:rPr>
            <w:noProof/>
            <w:webHidden/>
          </w:rPr>
          <w:fldChar w:fldCharType="begin"/>
        </w:r>
        <w:r w:rsidR="00181C90">
          <w:rPr>
            <w:noProof/>
            <w:webHidden/>
          </w:rPr>
          <w:instrText xml:space="preserve"> PAGEREF _Toc290564604 \h </w:instrText>
        </w:r>
        <w:r w:rsidR="00181C90">
          <w:rPr>
            <w:noProof/>
            <w:webHidden/>
          </w:rPr>
        </w:r>
        <w:r w:rsidR="00181C90">
          <w:rPr>
            <w:noProof/>
            <w:webHidden/>
          </w:rPr>
          <w:fldChar w:fldCharType="separate"/>
        </w:r>
        <w:r w:rsidR="00A45E8B">
          <w:rPr>
            <w:noProof/>
            <w:webHidden/>
          </w:rPr>
          <w:t>12</w:t>
        </w:r>
        <w:r w:rsidR="00181C90">
          <w:rPr>
            <w:noProof/>
            <w:webHidden/>
          </w:rPr>
          <w:fldChar w:fldCharType="end"/>
        </w:r>
      </w:hyperlink>
    </w:p>
    <w:p w14:paraId="2AA362CE"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605" w:history="1">
        <w:r w:rsidR="00181C90" w:rsidRPr="002372E2">
          <w:rPr>
            <w:rStyle w:val="Hyperlink"/>
            <w:noProof/>
          </w:rPr>
          <w:t>4.4.8</w:t>
        </w:r>
        <w:r w:rsidR="00181C90">
          <w:rPr>
            <w:rFonts w:asciiTheme="minorHAnsi" w:eastAsiaTheme="minorEastAsia" w:hAnsiTheme="minorHAnsi" w:cstheme="minorBidi"/>
            <w:noProof/>
            <w:szCs w:val="22"/>
          </w:rPr>
          <w:tab/>
        </w:r>
        <w:r w:rsidR="00181C90" w:rsidRPr="002372E2">
          <w:rPr>
            <w:rStyle w:val="Hyperlink"/>
            <w:noProof/>
          </w:rPr>
          <w:t>Product Quality Plan (PQP)</w:t>
        </w:r>
        <w:r w:rsidR="00181C90">
          <w:rPr>
            <w:noProof/>
            <w:webHidden/>
          </w:rPr>
          <w:tab/>
        </w:r>
        <w:r w:rsidR="00181C90">
          <w:rPr>
            <w:noProof/>
            <w:webHidden/>
          </w:rPr>
          <w:fldChar w:fldCharType="begin"/>
        </w:r>
        <w:r w:rsidR="00181C90">
          <w:rPr>
            <w:noProof/>
            <w:webHidden/>
          </w:rPr>
          <w:instrText xml:space="preserve"> PAGEREF _Toc290564605 \h </w:instrText>
        </w:r>
        <w:r w:rsidR="00181C90">
          <w:rPr>
            <w:noProof/>
            <w:webHidden/>
          </w:rPr>
        </w:r>
        <w:r w:rsidR="00181C90">
          <w:rPr>
            <w:noProof/>
            <w:webHidden/>
          </w:rPr>
          <w:fldChar w:fldCharType="separate"/>
        </w:r>
        <w:r w:rsidR="00A45E8B">
          <w:rPr>
            <w:noProof/>
            <w:webHidden/>
          </w:rPr>
          <w:t>12</w:t>
        </w:r>
        <w:r w:rsidR="00181C90">
          <w:rPr>
            <w:noProof/>
            <w:webHidden/>
          </w:rPr>
          <w:fldChar w:fldCharType="end"/>
        </w:r>
      </w:hyperlink>
    </w:p>
    <w:p w14:paraId="59124D47"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606" w:history="1">
        <w:r w:rsidR="00181C90" w:rsidRPr="002372E2">
          <w:rPr>
            <w:rStyle w:val="Hyperlink"/>
            <w:noProof/>
          </w:rPr>
          <w:t>4.4.9</w:t>
        </w:r>
        <w:r w:rsidR="00181C90">
          <w:rPr>
            <w:rFonts w:asciiTheme="minorHAnsi" w:eastAsiaTheme="minorEastAsia" w:hAnsiTheme="minorHAnsi" w:cstheme="minorBidi"/>
            <w:noProof/>
            <w:szCs w:val="22"/>
          </w:rPr>
          <w:tab/>
        </w:r>
        <w:r w:rsidR="00181C90" w:rsidRPr="002372E2">
          <w:rPr>
            <w:rStyle w:val="Hyperlink"/>
            <w:noProof/>
          </w:rPr>
          <w:t>Specific Item Type Qualification Requirements</w:t>
        </w:r>
        <w:r w:rsidR="00181C90">
          <w:rPr>
            <w:noProof/>
            <w:webHidden/>
          </w:rPr>
          <w:tab/>
        </w:r>
        <w:r w:rsidR="00181C90">
          <w:rPr>
            <w:noProof/>
            <w:webHidden/>
          </w:rPr>
          <w:fldChar w:fldCharType="begin"/>
        </w:r>
        <w:r w:rsidR="00181C90">
          <w:rPr>
            <w:noProof/>
            <w:webHidden/>
          </w:rPr>
          <w:instrText xml:space="preserve"> PAGEREF _Toc290564606 \h </w:instrText>
        </w:r>
        <w:r w:rsidR="00181C90">
          <w:rPr>
            <w:noProof/>
            <w:webHidden/>
          </w:rPr>
        </w:r>
        <w:r w:rsidR="00181C90">
          <w:rPr>
            <w:noProof/>
            <w:webHidden/>
          </w:rPr>
          <w:fldChar w:fldCharType="separate"/>
        </w:r>
        <w:r w:rsidR="00A45E8B">
          <w:rPr>
            <w:noProof/>
            <w:webHidden/>
          </w:rPr>
          <w:t>13</w:t>
        </w:r>
        <w:r w:rsidR="00181C90">
          <w:rPr>
            <w:noProof/>
            <w:webHidden/>
          </w:rPr>
          <w:fldChar w:fldCharType="end"/>
        </w:r>
      </w:hyperlink>
    </w:p>
    <w:p w14:paraId="2E2B91D5" w14:textId="77777777" w:rsidR="00181C90" w:rsidRDefault="00BB16E4">
      <w:pPr>
        <w:pStyle w:val="TOC3"/>
        <w:tabs>
          <w:tab w:val="left" w:pos="1320"/>
          <w:tab w:val="right" w:leader="dot" w:pos="9638"/>
        </w:tabs>
        <w:rPr>
          <w:rFonts w:asciiTheme="minorHAnsi" w:eastAsiaTheme="minorEastAsia" w:hAnsiTheme="minorHAnsi" w:cstheme="minorBidi"/>
          <w:noProof/>
          <w:szCs w:val="22"/>
        </w:rPr>
      </w:pPr>
      <w:hyperlink w:anchor="_Toc290564607" w:history="1">
        <w:r w:rsidR="00181C90" w:rsidRPr="002372E2">
          <w:rPr>
            <w:rStyle w:val="Hyperlink"/>
            <w:noProof/>
          </w:rPr>
          <w:t>4.4.10</w:t>
        </w:r>
        <w:r w:rsidR="00181C90">
          <w:rPr>
            <w:rFonts w:asciiTheme="minorHAnsi" w:eastAsiaTheme="minorEastAsia" w:hAnsiTheme="minorHAnsi" w:cstheme="minorBidi"/>
            <w:noProof/>
            <w:szCs w:val="22"/>
          </w:rPr>
          <w:tab/>
        </w:r>
        <w:r w:rsidR="00181C90" w:rsidRPr="002372E2">
          <w:rPr>
            <w:rStyle w:val="Hyperlink"/>
            <w:noProof/>
          </w:rPr>
          <w:t>Qualification Documentation</w:t>
        </w:r>
        <w:r w:rsidR="00181C90">
          <w:rPr>
            <w:noProof/>
            <w:webHidden/>
          </w:rPr>
          <w:tab/>
        </w:r>
        <w:r w:rsidR="00181C90">
          <w:rPr>
            <w:noProof/>
            <w:webHidden/>
          </w:rPr>
          <w:fldChar w:fldCharType="begin"/>
        </w:r>
        <w:r w:rsidR="00181C90">
          <w:rPr>
            <w:noProof/>
            <w:webHidden/>
          </w:rPr>
          <w:instrText xml:space="preserve"> PAGEREF _Toc290564607 \h </w:instrText>
        </w:r>
        <w:r w:rsidR="00181C90">
          <w:rPr>
            <w:noProof/>
            <w:webHidden/>
          </w:rPr>
        </w:r>
        <w:r w:rsidR="00181C90">
          <w:rPr>
            <w:noProof/>
            <w:webHidden/>
          </w:rPr>
          <w:fldChar w:fldCharType="separate"/>
        </w:r>
        <w:r w:rsidR="00A45E8B">
          <w:rPr>
            <w:noProof/>
            <w:webHidden/>
          </w:rPr>
          <w:t>14</w:t>
        </w:r>
        <w:r w:rsidR="00181C90">
          <w:rPr>
            <w:noProof/>
            <w:webHidden/>
          </w:rPr>
          <w:fldChar w:fldCharType="end"/>
        </w:r>
      </w:hyperlink>
    </w:p>
    <w:p w14:paraId="58866794" w14:textId="77777777" w:rsidR="00181C90" w:rsidRDefault="00BB16E4">
      <w:pPr>
        <w:pStyle w:val="TOC3"/>
        <w:tabs>
          <w:tab w:val="left" w:pos="1320"/>
          <w:tab w:val="right" w:leader="dot" w:pos="9638"/>
        </w:tabs>
        <w:rPr>
          <w:rFonts w:asciiTheme="minorHAnsi" w:eastAsiaTheme="minorEastAsia" w:hAnsiTheme="minorHAnsi" w:cstheme="minorBidi"/>
          <w:noProof/>
          <w:szCs w:val="22"/>
        </w:rPr>
      </w:pPr>
      <w:hyperlink w:anchor="_Toc290564608" w:history="1">
        <w:r w:rsidR="00181C90" w:rsidRPr="002372E2">
          <w:rPr>
            <w:rStyle w:val="Hyperlink"/>
            <w:noProof/>
          </w:rPr>
          <w:t>4.4.11</w:t>
        </w:r>
        <w:r w:rsidR="00181C90">
          <w:rPr>
            <w:rFonts w:asciiTheme="minorHAnsi" w:eastAsiaTheme="minorEastAsia" w:hAnsiTheme="minorHAnsi" w:cstheme="minorBidi"/>
            <w:noProof/>
            <w:szCs w:val="22"/>
          </w:rPr>
          <w:tab/>
        </w:r>
        <w:r w:rsidR="00181C90" w:rsidRPr="002372E2">
          <w:rPr>
            <w:rStyle w:val="Hyperlink"/>
            <w:noProof/>
          </w:rPr>
          <w:t>Qualification Approval Form</w:t>
        </w:r>
        <w:r w:rsidR="00181C90">
          <w:rPr>
            <w:noProof/>
            <w:webHidden/>
          </w:rPr>
          <w:tab/>
        </w:r>
        <w:r w:rsidR="00181C90">
          <w:rPr>
            <w:noProof/>
            <w:webHidden/>
          </w:rPr>
          <w:fldChar w:fldCharType="begin"/>
        </w:r>
        <w:r w:rsidR="00181C90">
          <w:rPr>
            <w:noProof/>
            <w:webHidden/>
          </w:rPr>
          <w:instrText xml:space="preserve"> PAGEREF _Toc290564608 \h </w:instrText>
        </w:r>
        <w:r w:rsidR="00181C90">
          <w:rPr>
            <w:noProof/>
            <w:webHidden/>
          </w:rPr>
        </w:r>
        <w:r w:rsidR="00181C90">
          <w:rPr>
            <w:noProof/>
            <w:webHidden/>
          </w:rPr>
          <w:fldChar w:fldCharType="separate"/>
        </w:r>
        <w:r w:rsidR="00A45E8B">
          <w:rPr>
            <w:noProof/>
            <w:webHidden/>
          </w:rPr>
          <w:t>14</w:t>
        </w:r>
        <w:r w:rsidR="00181C90">
          <w:rPr>
            <w:noProof/>
            <w:webHidden/>
          </w:rPr>
          <w:fldChar w:fldCharType="end"/>
        </w:r>
      </w:hyperlink>
    </w:p>
    <w:p w14:paraId="37407261" w14:textId="77777777" w:rsidR="00181C90" w:rsidRDefault="00BB16E4">
      <w:pPr>
        <w:pStyle w:val="TOC2"/>
        <w:tabs>
          <w:tab w:val="left" w:pos="864"/>
          <w:tab w:val="right" w:leader="dot" w:pos="9638"/>
        </w:tabs>
        <w:rPr>
          <w:rFonts w:asciiTheme="minorHAnsi" w:eastAsiaTheme="minorEastAsia" w:hAnsiTheme="minorHAnsi" w:cstheme="minorBidi"/>
          <w:noProof/>
          <w:szCs w:val="22"/>
        </w:rPr>
      </w:pPr>
      <w:hyperlink w:anchor="_Toc290564609" w:history="1">
        <w:r w:rsidR="00181C90" w:rsidRPr="002372E2">
          <w:rPr>
            <w:rStyle w:val="Hyperlink"/>
            <w:noProof/>
          </w:rPr>
          <w:t>4.5</w:t>
        </w:r>
        <w:r w:rsidR="00181C90">
          <w:rPr>
            <w:rFonts w:asciiTheme="minorHAnsi" w:eastAsiaTheme="minorEastAsia" w:hAnsiTheme="minorHAnsi" w:cstheme="minorBidi"/>
            <w:noProof/>
            <w:szCs w:val="22"/>
          </w:rPr>
          <w:tab/>
        </w:r>
        <w:r w:rsidR="00D03C06">
          <w:rPr>
            <w:rStyle w:val="Hyperlink"/>
            <w:noProof/>
          </w:rPr>
          <w:t xml:space="preserve">Suez </w:t>
        </w:r>
        <w:r w:rsidR="00181C90" w:rsidRPr="002372E2">
          <w:rPr>
            <w:rStyle w:val="Hyperlink"/>
            <w:noProof/>
          </w:rPr>
          <w:t>Supplier Policies and Requirements</w:t>
        </w:r>
        <w:r w:rsidR="00181C90">
          <w:rPr>
            <w:noProof/>
            <w:webHidden/>
          </w:rPr>
          <w:tab/>
        </w:r>
        <w:r w:rsidR="00181C90">
          <w:rPr>
            <w:noProof/>
            <w:webHidden/>
          </w:rPr>
          <w:fldChar w:fldCharType="begin"/>
        </w:r>
        <w:r w:rsidR="00181C90">
          <w:rPr>
            <w:noProof/>
            <w:webHidden/>
          </w:rPr>
          <w:instrText xml:space="preserve"> PAGEREF _Toc290564609 \h </w:instrText>
        </w:r>
        <w:r w:rsidR="00181C90">
          <w:rPr>
            <w:noProof/>
            <w:webHidden/>
          </w:rPr>
        </w:r>
        <w:r w:rsidR="00181C90">
          <w:rPr>
            <w:noProof/>
            <w:webHidden/>
          </w:rPr>
          <w:fldChar w:fldCharType="separate"/>
        </w:r>
        <w:r w:rsidR="00A45E8B">
          <w:rPr>
            <w:noProof/>
            <w:webHidden/>
          </w:rPr>
          <w:t>14</w:t>
        </w:r>
        <w:r w:rsidR="00181C90">
          <w:rPr>
            <w:noProof/>
            <w:webHidden/>
          </w:rPr>
          <w:fldChar w:fldCharType="end"/>
        </w:r>
      </w:hyperlink>
    </w:p>
    <w:p w14:paraId="3E70D65E"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610" w:history="1">
        <w:r w:rsidR="00181C90" w:rsidRPr="002372E2">
          <w:rPr>
            <w:rStyle w:val="Hyperlink"/>
            <w:noProof/>
          </w:rPr>
          <w:t>4.5.1</w:t>
        </w:r>
        <w:r w:rsidR="00181C90">
          <w:rPr>
            <w:rFonts w:asciiTheme="minorHAnsi" w:eastAsiaTheme="minorEastAsia" w:hAnsiTheme="minorHAnsi" w:cstheme="minorBidi"/>
            <w:noProof/>
            <w:szCs w:val="22"/>
          </w:rPr>
          <w:tab/>
        </w:r>
        <w:r w:rsidR="00181C90" w:rsidRPr="002372E2">
          <w:rPr>
            <w:rStyle w:val="Hyperlink"/>
            <w:noProof/>
          </w:rPr>
          <w:t>Source Inspection and Test Witness Requirements</w:t>
        </w:r>
        <w:r w:rsidR="00181C90">
          <w:rPr>
            <w:noProof/>
            <w:webHidden/>
          </w:rPr>
          <w:tab/>
        </w:r>
        <w:r w:rsidR="00181C90">
          <w:rPr>
            <w:noProof/>
            <w:webHidden/>
          </w:rPr>
          <w:fldChar w:fldCharType="begin"/>
        </w:r>
        <w:r w:rsidR="00181C90">
          <w:rPr>
            <w:noProof/>
            <w:webHidden/>
          </w:rPr>
          <w:instrText xml:space="preserve"> PAGEREF _Toc290564610 \h </w:instrText>
        </w:r>
        <w:r w:rsidR="00181C90">
          <w:rPr>
            <w:noProof/>
            <w:webHidden/>
          </w:rPr>
        </w:r>
        <w:r w:rsidR="00181C90">
          <w:rPr>
            <w:noProof/>
            <w:webHidden/>
          </w:rPr>
          <w:fldChar w:fldCharType="separate"/>
        </w:r>
        <w:r w:rsidR="00A45E8B">
          <w:rPr>
            <w:noProof/>
            <w:webHidden/>
          </w:rPr>
          <w:t>14</w:t>
        </w:r>
        <w:r w:rsidR="00181C90">
          <w:rPr>
            <w:noProof/>
            <w:webHidden/>
          </w:rPr>
          <w:fldChar w:fldCharType="end"/>
        </w:r>
      </w:hyperlink>
    </w:p>
    <w:p w14:paraId="09DCB9E8"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611" w:history="1">
        <w:r w:rsidR="00181C90" w:rsidRPr="002372E2">
          <w:rPr>
            <w:rStyle w:val="Hyperlink"/>
            <w:noProof/>
          </w:rPr>
          <w:t>4.5.2</w:t>
        </w:r>
        <w:r w:rsidR="00181C90">
          <w:rPr>
            <w:rFonts w:asciiTheme="minorHAnsi" w:eastAsiaTheme="minorEastAsia" w:hAnsiTheme="minorHAnsi" w:cstheme="minorBidi"/>
            <w:noProof/>
            <w:szCs w:val="22"/>
          </w:rPr>
          <w:tab/>
        </w:r>
        <w:r w:rsidR="00181C90" w:rsidRPr="002372E2">
          <w:rPr>
            <w:rStyle w:val="Hyperlink"/>
            <w:noProof/>
          </w:rPr>
          <w:t>Supplier Deviation Request (SDR) Procedure</w:t>
        </w:r>
        <w:r w:rsidR="00181C90">
          <w:rPr>
            <w:noProof/>
            <w:webHidden/>
          </w:rPr>
          <w:tab/>
        </w:r>
        <w:r w:rsidR="00181C90">
          <w:rPr>
            <w:noProof/>
            <w:webHidden/>
          </w:rPr>
          <w:fldChar w:fldCharType="begin"/>
        </w:r>
        <w:r w:rsidR="00181C90">
          <w:rPr>
            <w:noProof/>
            <w:webHidden/>
          </w:rPr>
          <w:instrText xml:space="preserve"> PAGEREF _Toc290564611 \h </w:instrText>
        </w:r>
        <w:r w:rsidR="00181C90">
          <w:rPr>
            <w:noProof/>
            <w:webHidden/>
          </w:rPr>
        </w:r>
        <w:r w:rsidR="00181C90">
          <w:rPr>
            <w:noProof/>
            <w:webHidden/>
          </w:rPr>
          <w:fldChar w:fldCharType="separate"/>
        </w:r>
        <w:r w:rsidR="00A45E8B">
          <w:rPr>
            <w:noProof/>
            <w:webHidden/>
          </w:rPr>
          <w:t>14</w:t>
        </w:r>
        <w:r w:rsidR="00181C90">
          <w:rPr>
            <w:noProof/>
            <w:webHidden/>
          </w:rPr>
          <w:fldChar w:fldCharType="end"/>
        </w:r>
      </w:hyperlink>
    </w:p>
    <w:p w14:paraId="73D4A004"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612" w:history="1">
        <w:r w:rsidR="00181C90" w:rsidRPr="002372E2">
          <w:rPr>
            <w:rStyle w:val="Hyperlink"/>
            <w:noProof/>
          </w:rPr>
          <w:t>4.5.3</w:t>
        </w:r>
        <w:r w:rsidR="00181C90">
          <w:rPr>
            <w:rFonts w:asciiTheme="minorHAnsi" w:eastAsiaTheme="minorEastAsia" w:hAnsiTheme="minorHAnsi" w:cstheme="minorBidi"/>
            <w:noProof/>
            <w:szCs w:val="22"/>
          </w:rPr>
          <w:tab/>
        </w:r>
        <w:r w:rsidR="00181C90" w:rsidRPr="002372E2">
          <w:rPr>
            <w:rStyle w:val="Hyperlink"/>
            <w:noProof/>
          </w:rPr>
          <w:t>Corrective Action Procedure and Requirements</w:t>
        </w:r>
        <w:r w:rsidR="00181C90">
          <w:rPr>
            <w:noProof/>
            <w:webHidden/>
          </w:rPr>
          <w:tab/>
        </w:r>
        <w:r w:rsidR="00181C90">
          <w:rPr>
            <w:noProof/>
            <w:webHidden/>
          </w:rPr>
          <w:fldChar w:fldCharType="begin"/>
        </w:r>
        <w:r w:rsidR="00181C90">
          <w:rPr>
            <w:noProof/>
            <w:webHidden/>
          </w:rPr>
          <w:instrText xml:space="preserve"> PAGEREF _Toc290564612 \h </w:instrText>
        </w:r>
        <w:r w:rsidR="00181C90">
          <w:rPr>
            <w:noProof/>
            <w:webHidden/>
          </w:rPr>
        </w:r>
        <w:r w:rsidR="00181C90">
          <w:rPr>
            <w:noProof/>
            <w:webHidden/>
          </w:rPr>
          <w:fldChar w:fldCharType="separate"/>
        </w:r>
        <w:r w:rsidR="00A45E8B">
          <w:rPr>
            <w:noProof/>
            <w:webHidden/>
          </w:rPr>
          <w:t>15</w:t>
        </w:r>
        <w:r w:rsidR="00181C90">
          <w:rPr>
            <w:noProof/>
            <w:webHidden/>
          </w:rPr>
          <w:fldChar w:fldCharType="end"/>
        </w:r>
      </w:hyperlink>
    </w:p>
    <w:p w14:paraId="3F0BB622"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613" w:history="1">
        <w:r w:rsidR="00181C90" w:rsidRPr="002372E2">
          <w:rPr>
            <w:rStyle w:val="Hyperlink"/>
            <w:noProof/>
          </w:rPr>
          <w:t>4.5.4</w:t>
        </w:r>
        <w:r w:rsidR="00181C90">
          <w:rPr>
            <w:rFonts w:asciiTheme="minorHAnsi" w:eastAsiaTheme="minorEastAsia" w:hAnsiTheme="minorHAnsi" w:cstheme="minorBidi"/>
            <w:noProof/>
            <w:szCs w:val="22"/>
          </w:rPr>
          <w:tab/>
        </w:r>
        <w:r w:rsidR="00181C90" w:rsidRPr="002372E2">
          <w:rPr>
            <w:rStyle w:val="Hyperlink"/>
            <w:noProof/>
          </w:rPr>
          <w:t>Packaging and Preservation Requirements</w:t>
        </w:r>
        <w:r w:rsidR="00181C90">
          <w:rPr>
            <w:noProof/>
            <w:webHidden/>
          </w:rPr>
          <w:tab/>
        </w:r>
        <w:r w:rsidR="00181C90">
          <w:rPr>
            <w:noProof/>
            <w:webHidden/>
          </w:rPr>
          <w:fldChar w:fldCharType="begin"/>
        </w:r>
        <w:r w:rsidR="00181C90">
          <w:rPr>
            <w:noProof/>
            <w:webHidden/>
          </w:rPr>
          <w:instrText xml:space="preserve"> PAGEREF _Toc290564613 \h </w:instrText>
        </w:r>
        <w:r w:rsidR="00181C90">
          <w:rPr>
            <w:noProof/>
            <w:webHidden/>
          </w:rPr>
        </w:r>
        <w:r w:rsidR="00181C90">
          <w:rPr>
            <w:noProof/>
            <w:webHidden/>
          </w:rPr>
          <w:fldChar w:fldCharType="separate"/>
        </w:r>
        <w:r w:rsidR="00A45E8B">
          <w:rPr>
            <w:noProof/>
            <w:webHidden/>
          </w:rPr>
          <w:t>16</w:t>
        </w:r>
        <w:r w:rsidR="00181C90">
          <w:rPr>
            <w:noProof/>
            <w:webHidden/>
          </w:rPr>
          <w:fldChar w:fldCharType="end"/>
        </w:r>
      </w:hyperlink>
    </w:p>
    <w:p w14:paraId="3F5719C8"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614" w:history="1">
        <w:r w:rsidR="00181C90" w:rsidRPr="002372E2">
          <w:rPr>
            <w:rStyle w:val="Hyperlink"/>
            <w:noProof/>
          </w:rPr>
          <w:t>4.5.5</w:t>
        </w:r>
        <w:r w:rsidR="00181C90">
          <w:rPr>
            <w:rFonts w:asciiTheme="minorHAnsi" w:eastAsiaTheme="minorEastAsia" w:hAnsiTheme="minorHAnsi" w:cstheme="minorBidi"/>
            <w:noProof/>
            <w:szCs w:val="22"/>
          </w:rPr>
          <w:tab/>
        </w:r>
        <w:r w:rsidR="00181C90" w:rsidRPr="002372E2">
          <w:rPr>
            <w:rStyle w:val="Hyperlink"/>
            <w:noProof/>
          </w:rPr>
          <w:t>Supplier Manufacturing Location Change Requirements</w:t>
        </w:r>
        <w:r w:rsidR="00181C90">
          <w:rPr>
            <w:noProof/>
            <w:webHidden/>
          </w:rPr>
          <w:tab/>
        </w:r>
        <w:r w:rsidR="00181C90">
          <w:rPr>
            <w:noProof/>
            <w:webHidden/>
          </w:rPr>
          <w:fldChar w:fldCharType="begin"/>
        </w:r>
        <w:r w:rsidR="00181C90">
          <w:rPr>
            <w:noProof/>
            <w:webHidden/>
          </w:rPr>
          <w:instrText xml:space="preserve"> PAGEREF _Toc290564614 \h </w:instrText>
        </w:r>
        <w:r w:rsidR="00181C90">
          <w:rPr>
            <w:noProof/>
            <w:webHidden/>
          </w:rPr>
        </w:r>
        <w:r w:rsidR="00181C90">
          <w:rPr>
            <w:noProof/>
            <w:webHidden/>
          </w:rPr>
          <w:fldChar w:fldCharType="separate"/>
        </w:r>
        <w:r w:rsidR="00A45E8B">
          <w:rPr>
            <w:noProof/>
            <w:webHidden/>
          </w:rPr>
          <w:t>16</w:t>
        </w:r>
        <w:r w:rsidR="00181C90">
          <w:rPr>
            <w:noProof/>
            <w:webHidden/>
          </w:rPr>
          <w:fldChar w:fldCharType="end"/>
        </w:r>
      </w:hyperlink>
    </w:p>
    <w:p w14:paraId="0B84E8EC" w14:textId="77777777" w:rsidR="00181C90" w:rsidRDefault="00BB16E4">
      <w:pPr>
        <w:pStyle w:val="TOC3"/>
        <w:tabs>
          <w:tab w:val="left" w:pos="1100"/>
          <w:tab w:val="right" w:leader="dot" w:pos="9638"/>
        </w:tabs>
        <w:rPr>
          <w:rFonts w:asciiTheme="minorHAnsi" w:eastAsiaTheme="minorEastAsia" w:hAnsiTheme="minorHAnsi" w:cstheme="minorBidi"/>
          <w:noProof/>
          <w:szCs w:val="22"/>
        </w:rPr>
      </w:pPr>
      <w:hyperlink w:anchor="_Toc290564615" w:history="1">
        <w:r w:rsidR="00181C90" w:rsidRPr="002372E2">
          <w:rPr>
            <w:rStyle w:val="Hyperlink"/>
            <w:noProof/>
          </w:rPr>
          <w:t>4.5.6</w:t>
        </w:r>
        <w:r w:rsidR="00181C90">
          <w:rPr>
            <w:rFonts w:asciiTheme="minorHAnsi" w:eastAsiaTheme="minorEastAsia" w:hAnsiTheme="minorHAnsi" w:cstheme="minorBidi"/>
            <w:noProof/>
            <w:szCs w:val="22"/>
          </w:rPr>
          <w:tab/>
        </w:r>
        <w:r w:rsidR="00181C90" w:rsidRPr="002372E2">
          <w:rPr>
            <w:rStyle w:val="Hyperlink"/>
            <w:noProof/>
          </w:rPr>
          <w:t>Process Capability</w:t>
        </w:r>
        <w:r w:rsidR="00181C90">
          <w:rPr>
            <w:noProof/>
            <w:webHidden/>
          </w:rPr>
          <w:tab/>
        </w:r>
        <w:r w:rsidR="00181C90">
          <w:rPr>
            <w:noProof/>
            <w:webHidden/>
          </w:rPr>
          <w:fldChar w:fldCharType="begin"/>
        </w:r>
        <w:r w:rsidR="00181C90">
          <w:rPr>
            <w:noProof/>
            <w:webHidden/>
          </w:rPr>
          <w:instrText xml:space="preserve"> PAGEREF _Toc290564615 \h </w:instrText>
        </w:r>
        <w:r w:rsidR="00181C90">
          <w:rPr>
            <w:noProof/>
            <w:webHidden/>
          </w:rPr>
        </w:r>
        <w:r w:rsidR="00181C90">
          <w:rPr>
            <w:noProof/>
            <w:webHidden/>
          </w:rPr>
          <w:fldChar w:fldCharType="separate"/>
        </w:r>
        <w:r w:rsidR="00A45E8B">
          <w:rPr>
            <w:noProof/>
            <w:webHidden/>
          </w:rPr>
          <w:t>16</w:t>
        </w:r>
        <w:r w:rsidR="00181C90">
          <w:rPr>
            <w:noProof/>
            <w:webHidden/>
          </w:rPr>
          <w:fldChar w:fldCharType="end"/>
        </w:r>
      </w:hyperlink>
    </w:p>
    <w:p w14:paraId="04E8625B" w14:textId="77777777" w:rsidR="00181C90" w:rsidRDefault="00BB16E4">
      <w:pPr>
        <w:pStyle w:val="TOC1"/>
        <w:tabs>
          <w:tab w:val="left" w:pos="432"/>
          <w:tab w:val="right" w:leader="dot" w:pos="9638"/>
        </w:tabs>
        <w:rPr>
          <w:rFonts w:asciiTheme="minorHAnsi" w:eastAsiaTheme="minorEastAsia" w:hAnsiTheme="minorHAnsi" w:cstheme="minorBidi"/>
          <w:noProof/>
          <w:szCs w:val="22"/>
        </w:rPr>
      </w:pPr>
      <w:hyperlink w:anchor="_Toc290564616" w:history="1">
        <w:r w:rsidR="00181C90" w:rsidRPr="002372E2">
          <w:rPr>
            <w:rStyle w:val="Hyperlink"/>
            <w:noProof/>
          </w:rPr>
          <w:t>5</w:t>
        </w:r>
        <w:r w:rsidR="00181C90">
          <w:rPr>
            <w:rFonts w:asciiTheme="minorHAnsi" w:eastAsiaTheme="minorEastAsia" w:hAnsiTheme="minorHAnsi" w:cstheme="minorBidi"/>
            <w:noProof/>
            <w:szCs w:val="22"/>
          </w:rPr>
          <w:tab/>
        </w:r>
        <w:r w:rsidR="00181C90" w:rsidRPr="002372E2">
          <w:rPr>
            <w:rStyle w:val="Hyperlink"/>
            <w:noProof/>
          </w:rPr>
          <w:t>Revision History</w:t>
        </w:r>
        <w:r w:rsidR="00181C90">
          <w:rPr>
            <w:noProof/>
            <w:webHidden/>
          </w:rPr>
          <w:tab/>
        </w:r>
        <w:r w:rsidR="00181C90">
          <w:rPr>
            <w:noProof/>
            <w:webHidden/>
          </w:rPr>
          <w:fldChar w:fldCharType="begin"/>
        </w:r>
        <w:r w:rsidR="00181C90">
          <w:rPr>
            <w:noProof/>
            <w:webHidden/>
          </w:rPr>
          <w:instrText xml:space="preserve"> PAGEREF _Toc290564616 \h </w:instrText>
        </w:r>
        <w:r w:rsidR="00181C90">
          <w:rPr>
            <w:noProof/>
            <w:webHidden/>
          </w:rPr>
        </w:r>
        <w:r w:rsidR="00181C90">
          <w:rPr>
            <w:noProof/>
            <w:webHidden/>
          </w:rPr>
          <w:fldChar w:fldCharType="separate"/>
        </w:r>
        <w:r w:rsidR="00A45E8B">
          <w:rPr>
            <w:noProof/>
            <w:webHidden/>
          </w:rPr>
          <w:t>16</w:t>
        </w:r>
        <w:r w:rsidR="00181C90">
          <w:rPr>
            <w:noProof/>
            <w:webHidden/>
          </w:rPr>
          <w:fldChar w:fldCharType="end"/>
        </w:r>
      </w:hyperlink>
    </w:p>
    <w:p w14:paraId="6211EE82" w14:textId="77777777" w:rsidR="00EF5B8A" w:rsidRDefault="00442D76" w:rsidP="006421A4">
      <w:r>
        <w:rPr>
          <w:color w:val="0000FF"/>
        </w:rPr>
        <w:fldChar w:fldCharType="end"/>
      </w:r>
    </w:p>
    <w:p w14:paraId="64F7ECEE" w14:textId="77777777" w:rsidR="00EF5B8A" w:rsidRDefault="00EF5B8A">
      <w:pPr>
        <w:suppressAutoHyphens w:val="0"/>
        <w:spacing w:before="0" w:after="0"/>
        <w:jc w:val="left"/>
      </w:pPr>
      <w:r>
        <w:br w:type="page"/>
      </w:r>
    </w:p>
    <w:p w14:paraId="16496265" w14:textId="77777777" w:rsidR="007B6270" w:rsidRDefault="007B6270" w:rsidP="007B6270">
      <w:pPr>
        <w:pStyle w:val="Heading1"/>
        <w:rPr>
          <w:sz w:val="22"/>
        </w:rPr>
      </w:pPr>
      <w:bookmarkStart w:id="4" w:name="_Toc290564574"/>
      <w:bookmarkEnd w:id="1"/>
      <w:r>
        <w:rPr>
          <w:sz w:val="22"/>
        </w:rPr>
        <w:lastRenderedPageBreak/>
        <w:t>S</w:t>
      </w:r>
      <w:r w:rsidR="00622D64">
        <w:rPr>
          <w:sz w:val="22"/>
        </w:rPr>
        <w:t>cope</w:t>
      </w:r>
      <w:bookmarkEnd w:id="4"/>
    </w:p>
    <w:p w14:paraId="185080CE" w14:textId="77777777" w:rsidR="007B6270" w:rsidRDefault="007B6270" w:rsidP="00BF6AED">
      <w:pPr>
        <w:ind w:left="990"/>
      </w:pPr>
      <w:r>
        <w:t>This specification provides the G</w:t>
      </w:r>
      <w:r w:rsidR="00D03C06">
        <w:t xml:space="preserve">eneral Quality Requirements for Suez </w:t>
      </w:r>
      <w:r>
        <w:t xml:space="preserve">external direct material suppliers.   This specification applies to purchased direct materials and services. </w:t>
      </w:r>
    </w:p>
    <w:p w14:paraId="636A1695" w14:textId="77777777" w:rsidR="00BF6AED" w:rsidRDefault="00BF6AED" w:rsidP="00BF6AED">
      <w:pPr>
        <w:ind w:left="990"/>
      </w:pPr>
    </w:p>
    <w:p w14:paraId="77F1315C" w14:textId="77777777" w:rsidR="007B6270" w:rsidRDefault="007B6270" w:rsidP="007B6270">
      <w:pPr>
        <w:pStyle w:val="Heading1"/>
        <w:rPr>
          <w:sz w:val="22"/>
        </w:rPr>
      </w:pPr>
      <w:bookmarkStart w:id="5" w:name="_Toc290564575"/>
      <w:r>
        <w:rPr>
          <w:sz w:val="22"/>
        </w:rPr>
        <w:t>A</w:t>
      </w:r>
      <w:r w:rsidR="00622D64">
        <w:rPr>
          <w:sz w:val="22"/>
        </w:rPr>
        <w:t xml:space="preserve">pplicable </w:t>
      </w:r>
      <w:r>
        <w:rPr>
          <w:sz w:val="22"/>
        </w:rPr>
        <w:t>D</w:t>
      </w:r>
      <w:r w:rsidR="00622D64">
        <w:rPr>
          <w:sz w:val="22"/>
        </w:rPr>
        <w:t>ocuments</w:t>
      </w:r>
      <w:bookmarkEnd w:id="5"/>
    </w:p>
    <w:p w14:paraId="7AFF9173" w14:textId="77777777" w:rsidR="00DA0792" w:rsidRDefault="00DA0792" w:rsidP="007B6270">
      <w:pPr>
        <w:pStyle w:val="Heading2"/>
        <w:rPr>
          <w:sz w:val="22"/>
        </w:rPr>
      </w:pPr>
      <w:bookmarkStart w:id="6" w:name="_Toc290564576"/>
      <w:r>
        <w:rPr>
          <w:sz w:val="22"/>
        </w:rPr>
        <w:t>Documents</w:t>
      </w:r>
      <w:bookmarkEnd w:id="6"/>
    </w:p>
    <w:p w14:paraId="397BF2DF" w14:textId="77777777" w:rsidR="007B6270" w:rsidRDefault="007B6270" w:rsidP="00BF6AED">
      <w:pPr>
        <w:ind w:left="990"/>
      </w:pPr>
      <w:r>
        <w:t xml:space="preserve">The following documents form a part of this specification to the extent specified herein.  Alternate applicable business-specific specifications </w:t>
      </w:r>
      <w:r w:rsidR="005C6AA8">
        <w:t>are communicated</w:t>
      </w:r>
      <w:r>
        <w:t xml:space="preserve"> to Supplier as required (examples, ASME, API). Unless otherwise indicated, the latest document revision shall apply.</w:t>
      </w:r>
    </w:p>
    <w:p w14:paraId="632125DC" w14:textId="77777777" w:rsidR="00BF6AED" w:rsidRDefault="00BF6AED" w:rsidP="00BF6AED">
      <w:pPr>
        <w:ind w:left="990"/>
      </w:pPr>
    </w:p>
    <w:p w14:paraId="09B64264" w14:textId="77777777" w:rsidR="007B6270" w:rsidRPr="001B7444" w:rsidRDefault="00D03C06" w:rsidP="00BC178E">
      <w:pPr>
        <w:pStyle w:val="Heading3"/>
      </w:pPr>
      <w:r>
        <w:t>Suez</w:t>
      </w:r>
    </w:p>
    <w:p w14:paraId="301DA529" w14:textId="77777777" w:rsidR="007B6270" w:rsidRDefault="007B6270" w:rsidP="00C05443">
      <w:pPr>
        <w:spacing w:before="0" w:after="0"/>
        <w:ind w:left="1080"/>
      </w:pPr>
      <w:r>
        <w:t>P28A-AL-0203</w:t>
      </w:r>
      <w:r>
        <w:tab/>
      </w:r>
      <w:r w:rsidR="003B2786">
        <w:tab/>
      </w:r>
      <w:r>
        <w:t xml:space="preserve">Nondestructive Testing Process Qualification and Approval </w:t>
      </w:r>
    </w:p>
    <w:p w14:paraId="7C55DD86" w14:textId="77777777" w:rsidR="007B6270" w:rsidRDefault="00D03C06" w:rsidP="00C05443">
      <w:pPr>
        <w:spacing w:before="0" w:after="0"/>
        <w:ind w:left="1080"/>
      </w:pPr>
      <w:r>
        <w:rPr>
          <w:rFonts w:ascii="Arial" w:hAnsi="Arial" w:cs="Arial"/>
          <w:sz w:val="20"/>
        </w:rPr>
        <w:t xml:space="preserve">206-009                    </w:t>
      </w:r>
      <w:r w:rsidR="007B6270">
        <w:tab/>
        <w:t>Marking, Preservation, Packaging and Shipping Procedure</w:t>
      </w:r>
    </w:p>
    <w:p w14:paraId="05205066" w14:textId="77777777" w:rsidR="007B6270" w:rsidRDefault="007B6270" w:rsidP="00C05443">
      <w:pPr>
        <w:spacing w:before="0" w:after="0"/>
        <w:ind w:left="1080"/>
      </w:pPr>
      <w:r>
        <w:t>DS-06004</w:t>
      </w:r>
      <w:r>
        <w:tab/>
      </w:r>
      <w:r>
        <w:tab/>
      </w:r>
      <w:r w:rsidR="001F2F60">
        <w:tab/>
      </w:r>
      <w:r>
        <w:t>Painting Systems and Colors Specification</w:t>
      </w:r>
    </w:p>
    <w:p w14:paraId="43B91021" w14:textId="77777777" w:rsidR="007B6270" w:rsidRDefault="007B6270" w:rsidP="00C05443">
      <w:pPr>
        <w:spacing w:before="0" w:after="0"/>
        <w:ind w:left="1080"/>
      </w:pPr>
      <w:r>
        <w:t>MS-07018</w:t>
      </w:r>
      <w:r>
        <w:tab/>
      </w:r>
      <w:r>
        <w:tab/>
      </w:r>
      <w:r w:rsidR="003B2786">
        <w:tab/>
      </w:r>
      <w:r>
        <w:t>Lining Specification</w:t>
      </w:r>
    </w:p>
    <w:p w14:paraId="2DAC88DF" w14:textId="77777777" w:rsidR="007B6270" w:rsidRDefault="006E4E3C" w:rsidP="00C05443">
      <w:pPr>
        <w:spacing w:before="0" w:after="0"/>
        <w:ind w:left="1080"/>
      </w:pPr>
      <w:r>
        <w:t>1300983</w:t>
      </w:r>
      <w:r w:rsidR="007B6270">
        <w:tab/>
      </w:r>
      <w:r w:rsidR="007B6270">
        <w:tab/>
      </w:r>
      <w:r w:rsidR="003B2786">
        <w:tab/>
      </w:r>
      <w:r>
        <w:t>Chemical Cleaning &amp; Passivation of Stainless Steel Parts</w:t>
      </w:r>
    </w:p>
    <w:p w14:paraId="4F0BA668" w14:textId="77777777" w:rsidR="006E4E3C" w:rsidRDefault="006E4E3C" w:rsidP="00C05443">
      <w:pPr>
        <w:spacing w:before="0" w:after="0"/>
        <w:ind w:left="1080"/>
      </w:pPr>
      <w:r>
        <w:t>MS-09004</w:t>
      </w:r>
      <w:r>
        <w:tab/>
      </w:r>
      <w:r>
        <w:tab/>
      </w:r>
      <w:r>
        <w:tab/>
        <w:t>Atmospheric FRP Tank Design Specification</w:t>
      </w:r>
    </w:p>
    <w:p w14:paraId="0CFBC3FE" w14:textId="77777777" w:rsidR="006E4E3C" w:rsidRDefault="0002101B" w:rsidP="00C05443">
      <w:pPr>
        <w:spacing w:before="0" w:after="0"/>
        <w:ind w:left="3600" w:hanging="2520"/>
      </w:pPr>
      <w:r>
        <w:t>MS-09008</w:t>
      </w:r>
      <w:r>
        <w:tab/>
        <w:t>Fiberglass Reinforced Plastic (FRP) Piping Design &amp; Installation Specification</w:t>
      </w:r>
    </w:p>
    <w:p w14:paraId="319AA371" w14:textId="77777777" w:rsidR="0002101B" w:rsidRDefault="0002101B" w:rsidP="00C05443">
      <w:pPr>
        <w:spacing w:before="0" w:after="0"/>
        <w:ind w:left="1080"/>
      </w:pPr>
      <w:r>
        <w:t>MS-09009</w:t>
      </w:r>
      <w:r>
        <w:tab/>
      </w:r>
      <w:r>
        <w:tab/>
      </w:r>
      <w:r>
        <w:tab/>
        <w:t>FRP Piping Specification Materials</w:t>
      </w:r>
    </w:p>
    <w:p w14:paraId="147CFA6C" w14:textId="77777777" w:rsidR="003B2786" w:rsidRDefault="003B2786" w:rsidP="006E4E3C">
      <w:pPr>
        <w:ind w:left="990"/>
      </w:pPr>
    </w:p>
    <w:p w14:paraId="199FC8F2" w14:textId="77777777" w:rsidR="007B6270" w:rsidRPr="001B7444" w:rsidRDefault="007B6270" w:rsidP="00BC178E">
      <w:pPr>
        <w:pStyle w:val="Heading3"/>
      </w:pPr>
      <w:bookmarkStart w:id="7" w:name="_Toc290564578"/>
      <w:r w:rsidRPr="001B7444">
        <w:t>International Standards</w:t>
      </w:r>
      <w:bookmarkEnd w:id="7"/>
    </w:p>
    <w:p w14:paraId="21EC98E0" w14:textId="77777777" w:rsidR="007B6270" w:rsidRDefault="007B6270" w:rsidP="00C05443">
      <w:pPr>
        <w:spacing w:before="0" w:after="0"/>
        <w:ind w:left="1080"/>
      </w:pPr>
      <w:r>
        <w:t>ISO 9001:2008</w:t>
      </w:r>
      <w:r>
        <w:tab/>
      </w:r>
      <w:r w:rsidR="00095C5E">
        <w:tab/>
      </w:r>
      <w:r>
        <w:t>Quality Management Systems Requirements</w:t>
      </w:r>
    </w:p>
    <w:p w14:paraId="0CB17C41" w14:textId="77777777" w:rsidR="0088185C" w:rsidRDefault="0088185C" w:rsidP="00C05443">
      <w:pPr>
        <w:spacing w:before="0" w:after="0"/>
        <w:ind w:left="1080"/>
      </w:pPr>
    </w:p>
    <w:p w14:paraId="0FF889E8" w14:textId="77777777" w:rsidR="0088185C" w:rsidRDefault="0088185C" w:rsidP="00C05443">
      <w:pPr>
        <w:spacing w:before="0" w:after="0"/>
        <w:ind w:left="1080"/>
      </w:pPr>
      <w:r>
        <w:t>American Society of Mechanical Engineers (ASME)</w:t>
      </w:r>
    </w:p>
    <w:p w14:paraId="4CCF36EA" w14:textId="77777777" w:rsidR="0003470B" w:rsidRDefault="0003470B" w:rsidP="00C05443">
      <w:pPr>
        <w:spacing w:before="0" w:after="0"/>
        <w:ind w:left="1080"/>
      </w:pPr>
      <w:r>
        <w:t>ASME II</w:t>
      </w:r>
      <w:r>
        <w:tab/>
      </w:r>
      <w:r>
        <w:tab/>
      </w:r>
      <w:r>
        <w:tab/>
        <w:t>Material</w:t>
      </w:r>
      <w:r w:rsidR="0088185C">
        <w:t xml:space="preserve"> Specification</w:t>
      </w:r>
    </w:p>
    <w:p w14:paraId="447A7A3C" w14:textId="77777777" w:rsidR="0088185C" w:rsidRDefault="0088185C" w:rsidP="00C05443">
      <w:pPr>
        <w:spacing w:before="0" w:after="0"/>
        <w:ind w:left="1080"/>
      </w:pPr>
      <w:r>
        <w:t>ASME V</w:t>
      </w:r>
      <w:r>
        <w:tab/>
      </w:r>
      <w:r>
        <w:tab/>
      </w:r>
      <w:r>
        <w:tab/>
        <w:t>Non-Destructive Examination</w:t>
      </w:r>
    </w:p>
    <w:p w14:paraId="29B037B9" w14:textId="77777777" w:rsidR="0002101B" w:rsidRDefault="0002101B" w:rsidP="00C05443">
      <w:pPr>
        <w:spacing w:before="0" w:after="0"/>
        <w:ind w:left="1080"/>
      </w:pPr>
      <w:r>
        <w:t>ASME VIII</w:t>
      </w:r>
      <w:r w:rsidR="0003470B">
        <w:t>-Division 1</w:t>
      </w:r>
      <w:r w:rsidR="0003470B">
        <w:tab/>
      </w:r>
      <w:r w:rsidR="0003470B" w:rsidRPr="0003470B">
        <w:t>Rules for Construction of Pressure Vessels</w:t>
      </w:r>
    </w:p>
    <w:p w14:paraId="68568B92" w14:textId="77777777" w:rsidR="0002101B" w:rsidRDefault="0002101B" w:rsidP="00C05443">
      <w:pPr>
        <w:spacing w:before="0" w:after="0"/>
        <w:ind w:left="1080"/>
      </w:pPr>
      <w:r>
        <w:t>ASME IX</w:t>
      </w:r>
      <w:r w:rsidR="0003470B">
        <w:tab/>
      </w:r>
      <w:r w:rsidR="0003470B">
        <w:tab/>
      </w:r>
      <w:r w:rsidR="0003470B">
        <w:tab/>
      </w:r>
      <w:r w:rsidR="0003470B" w:rsidRPr="0003470B">
        <w:t>We</w:t>
      </w:r>
      <w:r w:rsidR="0003470B">
        <w:t>lding and Brazing</w:t>
      </w:r>
      <w:r w:rsidR="0003470B" w:rsidRPr="0003470B">
        <w:t xml:space="preserve"> Qualifications</w:t>
      </w:r>
    </w:p>
    <w:p w14:paraId="5B35584C" w14:textId="77777777" w:rsidR="00AB7A43" w:rsidRDefault="00AB7A43" w:rsidP="00C05443">
      <w:pPr>
        <w:spacing w:before="0" w:after="0"/>
        <w:ind w:left="1080"/>
      </w:pPr>
      <w:r>
        <w:t>ASME X</w:t>
      </w:r>
      <w:r>
        <w:tab/>
      </w:r>
      <w:r>
        <w:tab/>
      </w:r>
      <w:r>
        <w:tab/>
      </w:r>
      <w:r w:rsidRPr="00AB7A43">
        <w:t>Fiber-Reinforced Plastic Pressure Vessels</w:t>
      </w:r>
    </w:p>
    <w:p w14:paraId="288949E8" w14:textId="77777777" w:rsidR="0088185C" w:rsidRDefault="0088185C" w:rsidP="0088185C">
      <w:pPr>
        <w:spacing w:before="0" w:after="0"/>
        <w:ind w:left="1080"/>
      </w:pPr>
      <w:r>
        <w:t>ASME B31.1</w:t>
      </w:r>
      <w:r>
        <w:tab/>
      </w:r>
      <w:r>
        <w:tab/>
        <w:t>Power Piping</w:t>
      </w:r>
    </w:p>
    <w:p w14:paraId="35E50B25" w14:textId="77777777" w:rsidR="0088185C" w:rsidRDefault="0088185C" w:rsidP="0088185C">
      <w:pPr>
        <w:spacing w:before="0" w:after="0"/>
        <w:ind w:left="1080"/>
      </w:pPr>
      <w:r>
        <w:t>ASME B31.3</w:t>
      </w:r>
      <w:r>
        <w:tab/>
      </w:r>
      <w:r>
        <w:tab/>
        <w:t>Process Piping</w:t>
      </w:r>
    </w:p>
    <w:p w14:paraId="2EE95752" w14:textId="77777777" w:rsidR="0088185C" w:rsidRDefault="0088185C" w:rsidP="00C05443">
      <w:pPr>
        <w:spacing w:before="0" w:after="0"/>
        <w:ind w:left="1080"/>
      </w:pPr>
    </w:p>
    <w:p w14:paraId="48C7A634" w14:textId="77777777" w:rsidR="0088185C" w:rsidRDefault="0088185C" w:rsidP="006E4E3C">
      <w:pPr>
        <w:pStyle w:val="NormalIndent"/>
        <w:ind w:left="1080"/>
      </w:pPr>
      <w:r>
        <w:t>American Welding Society (AWS)</w:t>
      </w:r>
    </w:p>
    <w:p w14:paraId="2E3FE252" w14:textId="77777777" w:rsidR="007B6270" w:rsidRDefault="008E698E" w:rsidP="006E4E3C">
      <w:pPr>
        <w:pStyle w:val="NormalIndent"/>
        <w:ind w:left="1080"/>
      </w:pPr>
      <w:r>
        <w:t>AWS</w:t>
      </w:r>
      <w:r w:rsidR="00BA16CA">
        <w:t xml:space="preserve"> D1</w:t>
      </w:r>
      <w:r w:rsidR="0088185C">
        <w:tab/>
      </w:r>
      <w:r w:rsidR="0088185C">
        <w:tab/>
      </w:r>
      <w:r w:rsidR="0088185C">
        <w:tab/>
        <w:t xml:space="preserve">Structural </w:t>
      </w:r>
      <w:r w:rsidR="00AA71C1">
        <w:t>W</w:t>
      </w:r>
      <w:r w:rsidR="0088185C">
        <w:t>elding Code</w:t>
      </w:r>
      <w:r w:rsidR="00AA71C1">
        <w:t>(s)</w:t>
      </w:r>
      <w:r w:rsidR="00BA16CA">
        <w:t xml:space="preserve"> </w:t>
      </w:r>
    </w:p>
    <w:p w14:paraId="63DA3DED" w14:textId="77777777" w:rsidR="0088185C" w:rsidRDefault="0088185C" w:rsidP="006E4E3C">
      <w:pPr>
        <w:pStyle w:val="NormalIndent"/>
        <w:ind w:left="1080"/>
      </w:pPr>
    </w:p>
    <w:p w14:paraId="46869AA5" w14:textId="77777777" w:rsidR="0088185C" w:rsidRDefault="0088185C" w:rsidP="006E4E3C">
      <w:pPr>
        <w:pStyle w:val="NormalIndent"/>
        <w:ind w:left="1080"/>
      </w:pPr>
      <w:r>
        <w:t>Canadian Welding Bureau</w:t>
      </w:r>
    </w:p>
    <w:p w14:paraId="34E774D9" w14:textId="77777777" w:rsidR="008E698E" w:rsidRDefault="008E698E" w:rsidP="006E4E3C">
      <w:pPr>
        <w:pStyle w:val="NormalIndent"/>
        <w:ind w:left="1080"/>
      </w:pPr>
      <w:r>
        <w:t>CWB</w:t>
      </w:r>
      <w:r w:rsidR="00AA71C1">
        <w:tab/>
      </w:r>
      <w:r w:rsidR="00AA71C1">
        <w:tab/>
      </w:r>
      <w:r w:rsidR="00AA71C1">
        <w:tab/>
        <w:t>Structural Welding Code(s)</w:t>
      </w:r>
    </w:p>
    <w:p w14:paraId="2E7A788F" w14:textId="77777777" w:rsidR="00AA71C1" w:rsidRDefault="00AA71C1" w:rsidP="006E4E3C">
      <w:pPr>
        <w:pStyle w:val="NormalIndent"/>
        <w:ind w:left="1080"/>
      </w:pPr>
    </w:p>
    <w:p w14:paraId="2B6FC39E" w14:textId="77777777" w:rsidR="00AA71C1" w:rsidRDefault="00AA71C1" w:rsidP="006E4E3C">
      <w:pPr>
        <w:pStyle w:val="NormalIndent"/>
        <w:ind w:left="1080"/>
      </w:pPr>
      <w:r>
        <w:lastRenderedPageBreak/>
        <w:t>Canadian Standards Association (CSA)</w:t>
      </w:r>
    </w:p>
    <w:p w14:paraId="79B04AAE" w14:textId="77777777" w:rsidR="00AA71C1" w:rsidRDefault="00AA71C1" w:rsidP="006E4E3C">
      <w:pPr>
        <w:pStyle w:val="NormalIndent"/>
        <w:ind w:left="1080"/>
      </w:pPr>
      <w:r>
        <w:t>CSA W59</w:t>
      </w:r>
      <w:r>
        <w:tab/>
      </w:r>
      <w:r>
        <w:tab/>
      </w:r>
      <w:r>
        <w:tab/>
        <w:t>Welded Steel Construction</w:t>
      </w:r>
    </w:p>
    <w:p w14:paraId="7B2DDD95" w14:textId="77777777" w:rsidR="00AA71C1" w:rsidRDefault="00AA71C1" w:rsidP="006E4E3C">
      <w:pPr>
        <w:pStyle w:val="NormalIndent"/>
        <w:ind w:left="1080"/>
      </w:pPr>
    </w:p>
    <w:p w14:paraId="299A9E62" w14:textId="77777777" w:rsidR="007B6270" w:rsidRPr="00BC178E" w:rsidRDefault="007B6270" w:rsidP="00BC178E">
      <w:pPr>
        <w:pStyle w:val="Heading2"/>
      </w:pPr>
      <w:bookmarkStart w:id="8" w:name="_Toc290564579"/>
      <w:r w:rsidRPr="00BC178E">
        <w:t>Hierarchy of Documents</w:t>
      </w:r>
      <w:bookmarkEnd w:id="8"/>
    </w:p>
    <w:p w14:paraId="2BBAD5D1" w14:textId="77777777" w:rsidR="007B6270" w:rsidRPr="00562BAD" w:rsidRDefault="007B6270" w:rsidP="00BF6AED">
      <w:pPr>
        <w:ind w:left="990"/>
      </w:pPr>
      <w:r w:rsidRPr="00562BAD">
        <w:t xml:space="preserve">Supplier </w:t>
      </w:r>
      <w:r w:rsidR="006168E0">
        <w:t>–</w:t>
      </w:r>
      <w:r w:rsidRPr="008E3D6A">
        <w:t xml:space="preserve"> the Purchase order is the governing document which transmits </w:t>
      </w:r>
      <w:r w:rsidR="00D03C06">
        <w:t>Suez</w:t>
      </w:r>
      <w:r w:rsidRPr="008E3D6A">
        <w:t xml:space="preserve"> requirements to the Supplier.</w:t>
      </w:r>
    </w:p>
    <w:p w14:paraId="39A97FF4" w14:textId="77777777" w:rsidR="007B6270" w:rsidRDefault="007B6270" w:rsidP="00BF6AED">
      <w:pPr>
        <w:ind w:left="990"/>
      </w:pPr>
      <w:r>
        <w:t>In the event of a conflict between documents, the order of precedence from highest to lowest is as follows:</w:t>
      </w:r>
    </w:p>
    <w:p w14:paraId="369E82FE" w14:textId="77777777" w:rsidR="007B6270" w:rsidRPr="00C747EA" w:rsidRDefault="007B6270" w:rsidP="00C21F1D">
      <w:pPr>
        <w:pStyle w:val="NormalIndent"/>
        <w:numPr>
          <w:ilvl w:val="0"/>
          <w:numId w:val="12"/>
        </w:numPr>
        <w:tabs>
          <w:tab w:val="clear" w:pos="3600"/>
          <w:tab w:val="num" w:pos="2160"/>
        </w:tabs>
        <w:suppressAutoHyphens w:val="0"/>
        <w:spacing w:before="0" w:after="0"/>
        <w:ind w:left="2160"/>
        <w:jc w:val="left"/>
      </w:pPr>
      <w:r w:rsidRPr="00C747EA">
        <w:t>Contract</w:t>
      </w:r>
    </w:p>
    <w:p w14:paraId="7A140B75" w14:textId="77777777" w:rsidR="007B6270" w:rsidRPr="00C747EA" w:rsidRDefault="007B6270" w:rsidP="00C21F1D">
      <w:pPr>
        <w:pStyle w:val="NormalIndent"/>
        <w:numPr>
          <w:ilvl w:val="0"/>
          <w:numId w:val="12"/>
        </w:numPr>
        <w:tabs>
          <w:tab w:val="clear" w:pos="3600"/>
          <w:tab w:val="num" w:pos="2160"/>
        </w:tabs>
        <w:suppressAutoHyphens w:val="0"/>
        <w:spacing w:before="0" w:after="0"/>
        <w:ind w:left="2160"/>
        <w:jc w:val="left"/>
      </w:pPr>
      <w:r w:rsidRPr="00C747EA">
        <w:t>Purchase order</w:t>
      </w:r>
    </w:p>
    <w:p w14:paraId="6E0888C1" w14:textId="77777777" w:rsidR="007B6270" w:rsidRPr="00C747EA" w:rsidRDefault="007B6270" w:rsidP="00C21F1D">
      <w:pPr>
        <w:pStyle w:val="NormalIndent"/>
        <w:numPr>
          <w:ilvl w:val="0"/>
          <w:numId w:val="12"/>
        </w:numPr>
        <w:tabs>
          <w:tab w:val="clear" w:pos="3600"/>
          <w:tab w:val="num" w:pos="2160"/>
        </w:tabs>
        <w:suppressAutoHyphens w:val="0"/>
        <w:spacing w:before="0" w:after="0"/>
        <w:ind w:left="2160"/>
        <w:jc w:val="left"/>
      </w:pPr>
      <w:r w:rsidRPr="00C747EA">
        <w:t>Part Drawing / Material Specification</w:t>
      </w:r>
    </w:p>
    <w:p w14:paraId="58733AB0" w14:textId="77777777" w:rsidR="007B6270" w:rsidRPr="00C747EA" w:rsidRDefault="007B6270" w:rsidP="00C21F1D">
      <w:pPr>
        <w:pStyle w:val="NormalIndent"/>
        <w:numPr>
          <w:ilvl w:val="0"/>
          <w:numId w:val="12"/>
        </w:numPr>
        <w:tabs>
          <w:tab w:val="clear" w:pos="3600"/>
          <w:tab w:val="num" w:pos="2160"/>
        </w:tabs>
        <w:suppressAutoHyphens w:val="0"/>
        <w:spacing w:before="0" w:after="0"/>
        <w:ind w:left="2160"/>
        <w:jc w:val="left"/>
      </w:pPr>
      <w:r w:rsidRPr="00C747EA">
        <w:t>Part Process Specification</w:t>
      </w:r>
    </w:p>
    <w:p w14:paraId="579F6567" w14:textId="77777777" w:rsidR="007B6270" w:rsidRPr="00C747EA" w:rsidRDefault="007B6270" w:rsidP="00C21F1D">
      <w:pPr>
        <w:pStyle w:val="NormalIndent"/>
        <w:numPr>
          <w:ilvl w:val="0"/>
          <w:numId w:val="12"/>
        </w:numPr>
        <w:tabs>
          <w:tab w:val="clear" w:pos="3600"/>
          <w:tab w:val="num" w:pos="2160"/>
        </w:tabs>
        <w:suppressAutoHyphens w:val="0"/>
        <w:spacing w:before="0" w:after="0"/>
        <w:ind w:left="2160"/>
        <w:jc w:val="left"/>
      </w:pPr>
      <w:r w:rsidRPr="00C747EA">
        <w:t>General Requirements Specifications</w:t>
      </w:r>
    </w:p>
    <w:p w14:paraId="1901F6BD" w14:textId="77777777" w:rsidR="007B6270" w:rsidRDefault="007B6270" w:rsidP="007B6270">
      <w:pPr>
        <w:pStyle w:val="NormalIndent"/>
        <w:ind w:left="0"/>
      </w:pPr>
    </w:p>
    <w:p w14:paraId="7B636DB9" w14:textId="77777777" w:rsidR="007B6270" w:rsidRDefault="007B6270" w:rsidP="00BC178E">
      <w:pPr>
        <w:pStyle w:val="Heading1"/>
      </w:pPr>
      <w:bookmarkStart w:id="9" w:name="_Toc290564580"/>
      <w:r w:rsidRPr="00BC178E">
        <w:t>D</w:t>
      </w:r>
      <w:r w:rsidR="00BC178E">
        <w:t>efinitions</w:t>
      </w:r>
      <w:bookmarkEnd w:id="9"/>
    </w:p>
    <w:p w14:paraId="307553D6" w14:textId="77777777" w:rsidR="00BC178E" w:rsidRDefault="00BC178E" w:rsidP="00BC178E">
      <w:pPr>
        <w:pStyle w:val="Heading2"/>
      </w:pPr>
      <w:bookmarkStart w:id="10" w:name="_Toc290564581"/>
      <w:r>
        <w:t>Terms</w:t>
      </w:r>
      <w:bookmarkEnd w:id="10"/>
    </w:p>
    <w:p w14:paraId="201DF583" w14:textId="77777777" w:rsidR="00BC178E" w:rsidRPr="00BC178E" w:rsidRDefault="00BC178E" w:rsidP="00BC178E">
      <w:pPr>
        <w:pStyle w:val="Indent"/>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930"/>
      </w:tblGrid>
      <w:tr w:rsidR="007B6270" w:rsidRPr="005E2A11" w14:paraId="426D71D6" w14:textId="77777777" w:rsidTr="00680EE5">
        <w:tc>
          <w:tcPr>
            <w:tcW w:w="2880" w:type="dxa"/>
          </w:tcPr>
          <w:p w14:paraId="386061FB" w14:textId="77777777" w:rsidR="007B6270" w:rsidRPr="005E2A11" w:rsidRDefault="007B6270" w:rsidP="00DA0792">
            <w:pPr>
              <w:rPr>
                <w:b/>
                <w:sz w:val="20"/>
              </w:rPr>
            </w:pPr>
            <w:r w:rsidRPr="005E2A11">
              <w:rPr>
                <w:b/>
                <w:sz w:val="20"/>
              </w:rPr>
              <w:t>Approved Supplier</w:t>
            </w:r>
          </w:p>
        </w:tc>
        <w:tc>
          <w:tcPr>
            <w:tcW w:w="6930" w:type="dxa"/>
          </w:tcPr>
          <w:p w14:paraId="649BA748" w14:textId="77777777" w:rsidR="007B6270" w:rsidRPr="005E2A11" w:rsidRDefault="007B6270" w:rsidP="00EF5B8A">
            <w:pPr>
              <w:rPr>
                <w:sz w:val="20"/>
              </w:rPr>
            </w:pPr>
            <w:r w:rsidRPr="005E2A11">
              <w:rPr>
                <w:sz w:val="20"/>
              </w:rPr>
              <w:t>A supplier who has successfully completed the Approval process and has been enabled to receive Purchase Orders via electronic purchasing system.</w:t>
            </w:r>
          </w:p>
        </w:tc>
      </w:tr>
      <w:tr w:rsidR="007B6270" w:rsidRPr="005E2A11" w14:paraId="15D1AD05" w14:textId="77777777" w:rsidTr="00680EE5">
        <w:tc>
          <w:tcPr>
            <w:tcW w:w="2880" w:type="dxa"/>
          </w:tcPr>
          <w:p w14:paraId="7BB5022B" w14:textId="77777777" w:rsidR="007B6270" w:rsidRPr="005E2A11" w:rsidRDefault="007B6270" w:rsidP="00DA0792">
            <w:pPr>
              <w:rPr>
                <w:b/>
                <w:sz w:val="20"/>
              </w:rPr>
            </w:pPr>
            <w:r w:rsidRPr="005E2A11">
              <w:rPr>
                <w:b/>
                <w:sz w:val="20"/>
              </w:rPr>
              <w:t>Commodity</w:t>
            </w:r>
          </w:p>
        </w:tc>
        <w:tc>
          <w:tcPr>
            <w:tcW w:w="6930" w:type="dxa"/>
          </w:tcPr>
          <w:p w14:paraId="6A212D3F" w14:textId="77777777" w:rsidR="007B6270" w:rsidRPr="005E2A11" w:rsidRDefault="007B6270" w:rsidP="00DA0792">
            <w:pPr>
              <w:rPr>
                <w:b/>
                <w:sz w:val="20"/>
              </w:rPr>
            </w:pPr>
            <w:r w:rsidRPr="005E2A11">
              <w:rPr>
                <w:sz w:val="20"/>
              </w:rPr>
              <w:t xml:space="preserve">A grouping or family of parts that is similar in characteristics (an example would be pro </w:t>
            </w:r>
            <w:r w:rsidR="005C6AA8" w:rsidRPr="005E2A11">
              <w:rPr>
                <w:sz w:val="20"/>
              </w:rPr>
              <w:t>equipment carbon</w:t>
            </w:r>
            <w:r w:rsidRPr="005E2A11">
              <w:rPr>
                <w:sz w:val="20"/>
              </w:rPr>
              <w:t xml:space="preserve"> steel skids).</w:t>
            </w:r>
          </w:p>
        </w:tc>
      </w:tr>
      <w:tr w:rsidR="007B6270" w:rsidRPr="005E2A11" w14:paraId="4E739760" w14:textId="77777777" w:rsidTr="00680EE5">
        <w:tc>
          <w:tcPr>
            <w:tcW w:w="2880" w:type="dxa"/>
          </w:tcPr>
          <w:p w14:paraId="27E75835" w14:textId="77777777" w:rsidR="007B6270" w:rsidRPr="005E2A11" w:rsidRDefault="007B6270" w:rsidP="00DA0792">
            <w:pPr>
              <w:rPr>
                <w:b/>
                <w:sz w:val="20"/>
              </w:rPr>
            </w:pPr>
            <w:r w:rsidRPr="005E2A11">
              <w:rPr>
                <w:b/>
                <w:sz w:val="20"/>
              </w:rPr>
              <w:t>Direct Material</w:t>
            </w:r>
          </w:p>
        </w:tc>
        <w:tc>
          <w:tcPr>
            <w:tcW w:w="6930" w:type="dxa"/>
          </w:tcPr>
          <w:p w14:paraId="712FB65A" w14:textId="77777777" w:rsidR="007B6270" w:rsidRPr="005E2A11" w:rsidRDefault="007B6270" w:rsidP="00EF5B8A">
            <w:pPr>
              <w:rPr>
                <w:sz w:val="20"/>
              </w:rPr>
            </w:pPr>
            <w:r w:rsidRPr="005E2A11">
              <w:rPr>
                <w:sz w:val="20"/>
              </w:rPr>
              <w:t>Material that impacts the quality performance, or integrity of the end product to be delivered to the customer.</w:t>
            </w:r>
          </w:p>
        </w:tc>
      </w:tr>
      <w:tr w:rsidR="007B6270" w:rsidRPr="005E2A11" w14:paraId="08023891" w14:textId="77777777" w:rsidTr="00680EE5">
        <w:tc>
          <w:tcPr>
            <w:tcW w:w="2880" w:type="dxa"/>
          </w:tcPr>
          <w:p w14:paraId="4383214E" w14:textId="77777777" w:rsidR="007B6270" w:rsidRPr="005E2A11" w:rsidRDefault="007B6270" w:rsidP="00DA0792">
            <w:pPr>
              <w:rPr>
                <w:b/>
                <w:sz w:val="20"/>
              </w:rPr>
            </w:pPr>
            <w:r w:rsidRPr="005E2A11">
              <w:rPr>
                <w:b/>
                <w:sz w:val="20"/>
              </w:rPr>
              <w:t>First Piece Qualification (FPQ)</w:t>
            </w:r>
          </w:p>
        </w:tc>
        <w:tc>
          <w:tcPr>
            <w:tcW w:w="6930" w:type="dxa"/>
          </w:tcPr>
          <w:p w14:paraId="18A1889A" w14:textId="77777777" w:rsidR="007B6270" w:rsidRPr="005E2A11" w:rsidRDefault="007B6270" w:rsidP="00DA0792">
            <w:pPr>
              <w:tabs>
                <w:tab w:val="left" w:pos="1170"/>
              </w:tabs>
              <w:autoSpaceDE w:val="0"/>
              <w:autoSpaceDN w:val="0"/>
              <w:adjustRightInd w:val="0"/>
              <w:rPr>
                <w:b/>
                <w:sz w:val="20"/>
              </w:rPr>
            </w:pPr>
            <w:r w:rsidRPr="005E2A11">
              <w:rPr>
                <w:rFonts w:cs="GEInspira"/>
                <w:sz w:val="20"/>
              </w:rPr>
              <w:t xml:space="preserve">The process by which a supplier produces an initial piece, set, or lot or provides a service as an element of the qualification process. </w:t>
            </w:r>
          </w:p>
        </w:tc>
      </w:tr>
      <w:tr w:rsidR="007B6270" w:rsidRPr="005E2A11" w14:paraId="6BA6C172" w14:textId="77777777" w:rsidTr="00680EE5">
        <w:tc>
          <w:tcPr>
            <w:tcW w:w="2880" w:type="dxa"/>
          </w:tcPr>
          <w:p w14:paraId="5840C421" w14:textId="77777777" w:rsidR="007B6270" w:rsidRPr="005E2A11" w:rsidRDefault="007B6270" w:rsidP="00DA0792">
            <w:pPr>
              <w:rPr>
                <w:b/>
                <w:sz w:val="20"/>
              </w:rPr>
            </w:pPr>
            <w:r w:rsidRPr="005E2A11">
              <w:rPr>
                <w:rFonts w:cs="Arial"/>
                <w:b/>
                <w:bCs/>
                <w:sz w:val="20"/>
              </w:rPr>
              <w:t>Frozen Process</w:t>
            </w:r>
          </w:p>
        </w:tc>
        <w:tc>
          <w:tcPr>
            <w:tcW w:w="6930" w:type="dxa"/>
          </w:tcPr>
          <w:p w14:paraId="47B0FB55" w14:textId="77777777" w:rsidR="007B6270" w:rsidRPr="005E2A11" w:rsidRDefault="007B6270" w:rsidP="00DA0792">
            <w:pPr>
              <w:rPr>
                <w:b/>
                <w:sz w:val="20"/>
              </w:rPr>
            </w:pPr>
            <w:r w:rsidRPr="005E2A11">
              <w:rPr>
                <w:rFonts w:cs="Arial"/>
                <w:sz w:val="20"/>
                <w:lang w:val="it-IT"/>
              </w:rPr>
              <w:t xml:space="preserve">A manufacturing method, process, procedure or control considered qualified by the appropriate </w:t>
            </w:r>
            <w:r w:rsidR="00D03C06">
              <w:rPr>
                <w:rFonts w:cs="Arial"/>
                <w:sz w:val="20"/>
                <w:lang w:val="it-IT"/>
              </w:rPr>
              <w:t>Suez</w:t>
            </w:r>
            <w:r w:rsidRPr="005E2A11">
              <w:rPr>
                <w:rFonts w:cs="Arial"/>
                <w:sz w:val="20"/>
                <w:lang w:val="it-IT"/>
              </w:rPr>
              <w:t xml:space="preserve"> qualification team for a specific component or service.  A frozen process cannot be changed without approval by the appropriate qualification team members.</w:t>
            </w:r>
          </w:p>
        </w:tc>
      </w:tr>
      <w:tr w:rsidR="007B6270" w:rsidRPr="005E2A11" w14:paraId="1593DC96" w14:textId="77777777" w:rsidTr="00680EE5">
        <w:tc>
          <w:tcPr>
            <w:tcW w:w="2880" w:type="dxa"/>
          </w:tcPr>
          <w:p w14:paraId="77581CE2" w14:textId="77777777" w:rsidR="007B6270" w:rsidRPr="005E2A11" w:rsidRDefault="007B6270" w:rsidP="00DA0792">
            <w:pPr>
              <w:rPr>
                <w:b/>
                <w:sz w:val="20"/>
              </w:rPr>
            </w:pPr>
            <w:r w:rsidRPr="005E2A11">
              <w:rPr>
                <w:rFonts w:cs="Arial"/>
                <w:b/>
                <w:sz w:val="20"/>
              </w:rPr>
              <w:t>Raw Material</w:t>
            </w:r>
          </w:p>
        </w:tc>
        <w:tc>
          <w:tcPr>
            <w:tcW w:w="6930" w:type="dxa"/>
          </w:tcPr>
          <w:p w14:paraId="0A590EA7" w14:textId="2D399625" w:rsidR="007B6270" w:rsidRPr="005E2A11" w:rsidRDefault="00D03C06" w:rsidP="00DA0792">
            <w:pPr>
              <w:tabs>
                <w:tab w:val="left" w:pos="0"/>
              </w:tabs>
              <w:autoSpaceDE w:val="0"/>
              <w:autoSpaceDN w:val="0"/>
              <w:adjustRightInd w:val="0"/>
              <w:rPr>
                <w:rFonts w:cs="Arial"/>
                <w:sz w:val="20"/>
              </w:rPr>
            </w:pPr>
            <w:r>
              <w:rPr>
                <w:rFonts w:cs="Arial"/>
                <w:sz w:val="20"/>
              </w:rPr>
              <w:t>A material utilized as a Suez</w:t>
            </w:r>
            <w:r w:rsidR="007B6270" w:rsidRPr="005E2A11">
              <w:rPr>
                <w:rFonts w:cs="Arial"/>
                <w:sz w:val="20"/>
              </w:rPr>
              <w:t xml:space="preserve"> </w:t>
            </w:r>
            <w:r w:rsidR="005C6AA8" w:rsidRPr="005E2A11">
              <w:rPr>
                <w:rFonts w:cs="Arial"/>
                <w:sz w:val="20"/>
              </w:rPr>
              <w:t>re-label</w:t>
            </w:r>
            <w:r w:rsidR="007B6270" w:rsidRPr="005E2A11">
              <w:rPr>
                <w:rFonts w:cs="Arial"/>
                <w:sz w:val="20"/>
              </w:rPr>
              <w:t xml:space="preserve">, intermediate or individual blend/reaction component.  These raw materials may include but are not limited to </w:t>
            </w:r>
            <w:r w:rsidR="00680EE5" w:rsidRPr="005E2A11">
              <w:rPr>
                <w:rFonts w:cs="Arial"/>
                <w:sz w:val="20"/>
              </w:rPr>
              <w:t>chemicals, processing</w:t>
            </w:r>
            <w:r w:rsidR="007B6270" w:rsidRPr="005E2A11">
              <w:rPr>
                <w:rFonts w:cs="Arial"/>
                <w:sz w:val="20"/>
              </w:rPr>
              <w:t xml:space="preserve"> aids and packaging materials, which meet  GE Betz specification</w:t>
            </w:r>
          </w:p>
        </w:tc>
      </w:tr>
      <w:tr w:rsidR="007B6270" w:rsidRPr="005E2A11" w14:paraId="2AA835FC" w14:textId="77777777" w:rsidTr="00680EE5">
        <w:tc>
          <w:tcPr>
            <w:tcW w:w="2880" w:type="dxa"/>
          </w:tcPr>
          <w:p w14:paraId="648217A5" w14:textId="77777777" w:rsidR="007B6270" w:rsidRPr="005E2A11" w:rsidRDefault="007B6270" w:rsidP="00DA0792">
            <w:pPr>
              <w:rPr>
                <w:rFonts w:cs="GEInspira"/>
                <w:b/>
                <w:sz w:val="20"/>
              </w:rPr>
            </w:pPr>
            <w:r w:rsidRPr="005E2A11">
              <w:rPr>
                <w:rFonts w:cs="GEInspira"/>
                <w:b/>
                <w:sz w:val="20"/>
              </w:rPr>
              <w:t xml:space="preserve">Class D - Commodity Chemicals </w:t>
            </w:r>
          </w:p>
        </w:tc>
        <w:tc>
          <w:tcPr>
            <w:tcW w:w="6930" w:type="dxa"/>
          </w:tcPr>
          <w:p w14:paraId="6DD1F4C6" w14:textId="77777777" w:rsidR="007B6270" w:rsidRPr="005E2A11" w:rsidRDefault="007B6270" w:rsidP="00DA0792">
            <w:pPr>
              <w:tabs>
                <w:tab w:val="left" w:pos="-18"/>
              </w:tabs>
              <w:autoSpaceDE w:val="0"/>
              <w:autoSpaceDN w:val="0"/>
              <w:adjustRightInd w:val="0"/>
              <w:rPr>
                <w:rFonts w:cs="GEInspira"/>
                <w:sz w:val="20"/>
              </w:rPr>
            </w:pPr>
            <w:r w:rsidRPr="005E2A11">
              <w:rPr>
                <w:rFonts w:cs="GEInspira"/>
                <w:sz w:val="20"/>
              </w:rPr>
              <w:t>Basic chemical feed stocks and Chemical Industry bench marks (</w:t>
            </w:r>
            <w:r w:rsidR="005C6AA8" w:rsidRPr="005E2A11">
              <w:rPr>
                <w:rFonts w:cs="GEInspira"/>
                <w:sz w:val="20"/>
              </w:rPr>
              <w:t>i.e.</w:t>
            </w:r>
            <w:r w:rsidRPr="005E2A11">
              <w:rPr>
                <w:rFonts w:cs="GEInspira"/>
                <w:sz w:val="20"/>
              </w:rPr>
              <w:t xml:space="preserve"> caustic, sodium molybdate and inorganic phosphates)</w:t>
            </w:r>
          </w:p>
        </w:tc>
      </w:tr>
      <w:tr w:rsidR="007B6270" w:rsidRPr="005E2A11" w14:paraId="2B9AD948" w14:textId="77777777" w:rsidTr="00680EE5">
        <w:tc>
          <w:tcPr>
            <w:tcW w:w="2880" w:type="dxa"/>
          </w:tcPr>
          <w:p w14:paraId="122BC750" w14:textId="77777777" w:rsidR="007B6270" w:rsidRPr="005E2A11" w:rsidRDefault="007B6270" w:rsidP="00DA0792">
            <w:pPr>
              <w:rPr>
                <w:rFonts w:cs="GEInspira"/>
                <w:b/>
                <w:sz w:val="20"/>
              </w:rPr>
            </w:pPr>
            <w:r w:rsidRPr="005E2A11">
              <w:rPr>
                <w:rFonts w:cs="GEInspira"/>
                <w:b/>
                <w:sz w:val="20"/>
              </w:rPr>
              <w:t xml:space="preserve">Class C - Industry Standards Chemicals  </w:t>
            </w:r>
          </w:p>
        </w:tc>
        <w:tc>
          <w:tcPr>
            <w:tcW w:w="6930" w:type="dxa"/>
          </w:tcPr>
          <w:p w14:paraId="3489F578" w14:textId="0CCA219D" w:rsidR="007B6270" w:rsidRPr="005E2A11" w:rsidRDefault="007B6270" w:rsidP="00DA0792">
            <w:pPr>
              <w:tabs>
                <w:tab w:val="left" w:pos="-18"/>
              </w:tabs>
              <w:autoSpaceDE w:val="0"/>
              <w:autoSpaceDN w:val="0"/>
              <w:adjustRightInd w:val="0"/>
              <w:rPr>
                <w:rFonts w:cs="GEInspira"/>
                <w:sz w:val="20"/>
              </w:rPr>
            </w:pPr>
            <w:r w:rsidRPr="005E2A11">
              <w:rPr>
                <w:rFonts w:cs="GEInspira"/>
                <w:sz w:val="20"/>
              </w:rPr>
              <w:t>Raw material with industry-wide specifications (</w:t>
            </w:r>
            <w:r w:rsidR="005C6AA8" w:rsidRPr="005E2A11">
              <w:rPr>
                <w:rFonts w:cs="GEInspira"/>
                <w:sz w:val="20"/>
              </w:rPr>
              <w:t>i.e.</w:t>
            </w:r>
            <w:r w:rsidRPr="005E2A11">
              <w:rPr>
                <w:rFonts w:cs="GEInspira"/>
                <w:sz w:val="20"/>
              </w:rPr>
              <w:t xml:space="preserve"> ethoxylated non</w:t>
            </w:r>
            <w:r w:rsidR="00680EE5">
              <w:rPr>
                <w:rFonts w:cs="GEInspira"/>
                <w:sz w:val="20"/>
              </w:rPr>
              <w:t>-</w:t>
            </w:r>
            <w:r w:rsidRPr="005E2A11">
              <w:rPr>
                <w:rFonts w:cs="GEInspira"/>
                <w:sz w:val="20"/>
              </w:rPr>
              <w:t>phenols and ethylene oxide/propylene oxide block copolymers, orange terpenes)</w:t>
            </w:r>
          </w:p>
        </w:tc>
      </w:tr>
      <w:tr w:rsidR="007B6270" w:rsidRPr="005E2A11" w14:paraId="168B0B8D" w14:textId="77777777" w:rsidTr="00680EE5">
        <w:tc>
          <w:tcPr>
            <w:tcW w:w="2880" w:type="dxa"/>
          </w:tcPr>
          <w:p w14:paraId="6E8E6D14" w14:textId="77777777" w:rsidR="007B6270" w:rsidRPr="005E2A11" w:rsidRDefault="007B6270" w:rsidP="00DA0792">
            <w:pPr>
              <w:rPr>
                <w:rFonts w:cs="GEInspira"/>
                <w:b/>
                <w:sz w:val="20"/>
              </w:rPr>
            </w:pPr>
            <w:r w:rsidRPr="005E2A11">
              <w:rPr>
                <w:rFonts w:cs="GEInspira"/>
                <w:b/>
                <w:sz w:val="20"/>
              </w:rPr>
              <w:lastRenderedPageBreak/>
              <w:t>Class B/A –  Exclusive Specialty/Performance Chemicals</w:t>
            </w:r>
          </w:p>
        </w:tc>
        <w:tc>
          <w:tcPr>
            <w:tcW w:w="6930" w:type="dxa"/>
          </w:tcPr>
          <w:p w14:paraId="68FB94DF" w14:textId="77777777" w:rsidR="007B6270" w:rsidRPr="005E2A11" w:rsidRDefault="007B6270" w:rsidP="00DA0792">
            <w:pPr>
              <w:tabs>
                <w:tab w:val="left" w:pos="-18"/>
              </w:tabs>
              <w:autoSpaceDE w:val="0"/>
              <w:autoSpaceDN w:val="0"/>
              <w:adjustRightInd w:val="0"/>
              <w:rPr>
                <w:rFonts w:cs="GEInspira"/>
                <w:sz w:val="20"/>
              </w:rPr>
            </w:pPr>
            <w:r w:rsidRPr="005E2A11">
              <w:rPr>
                <w:rFonts w:cs="GEInspira"/>
                <w:sz w:val="20"/>
              </w:rPr>
              <w:t xml:space="preserve">Raw </w:t>
            </w:r>
            <w:r w:rsidR="005C6AA8" w:rsidRPr="005E2A11">
              <w:rPr>
                <w:rFonts w:cs="GEInspira"/>
                <w:sz w:val="20"/>
              </w:rPr>
              <w:t>materials which</w:t>
            </w:r>
            <w:r w:rsidR="00D03C06">
              <w:rPr>
                <w:rFonts w:cs="GEInspira"/>
                <w:sz w:val="20"/>
              </w:rPr>
              <w:t xml:space="preserve"> require proprietary Suez</w:t>
            </w:r>
            <w:r w:rsidRPr="005E2A11">
              <w:rPr>
                <w:rFonts w:cs="GEInspira"/>
                <w:sz w:val="20"/>
              </w:rPr>
              <w:t xml:space="preserve"> application technology performance testing conducted by Technology and Product Design Groups. </w:t>
            </w:r>
          </w:p>
        </w:tc>
      </w:tr>
      <w:tr w:rsidR="007B6270" w:rsidRPr="005E2A11" w14:paraId="6037FF3B" w14:textId="77777777" w:rsidTr="00680EE5">
        <w:tc>
          <w:tcPr>
            <w:tcW w:w="2880" w:type="dxa"/>
          </w:tcPr>
          <w:p w14:paraId="6F46E035" w14:textId="77777777" w:rsidR="007B6270" w:rsidRPr="005E2A11" w:rsidRDefault="007B6270" w:rsidP="00DA0792">
            <w:pPr>
              <w:rPr>
                <w:rFonts w:cs="GEInspira"/>
                <w:b/>
                <w:sz w:val="20"/>
              </w:rPr>
            </w:pPr>
            <w:r w:rsidRPr="005E2A11">
              <w:rPr>
                <w:rFonts w:cs="GEInspira"/>
                <w:b/>
                <w:sz w:val="20"/>
              </w:rPr>
              <w:t xml:space="preserve">Supplier Quality Engineer (SQE) </w:t>
            </w:r>
          </w:p>
        </w:tc>
        <w:tc>
          <w:tcPr>
            <w:tcW w:w="6930" w:type="dxa"/>
          </w:tcPr>
          <w:p w14:paraId="0D14561B" w14:textId="77777777" w:rsidR="007B6270" w:rsidRPr="005E2A11" w:rsidRDefault="00D03C06" w:rsidP="00DA0792">
            <w:pPr>
              <w:tabs>
                <w:tab w:val="left" w:pos="-18"/>
              </w:tabs>
              <w:autoSpaceDE w:val="0"/>
              <w:autoSpaceDN w:val="0"/>
              <w:adjustRightInd w:val="0"/>
              <w:rPr>
                <w:rFonts w:cs="GEInspira"/>
                <w:sz w:val="20"/>
              </w:rPr>
            </w:pPr>
            <w:r>
              <w:rPr>
                <w:rFonts w:cs="GEInspira"/>
                <w:sz w:val="20"/>
              </w:rPr>
              <w:t>Suez</w:t>
            </w:r>
            <w:r w:rsidR="007B6270" w:rsidRPr="005E2A11">
              <w:rPr>
                <w:rFonts w:cs="GEInspira"/>
                <w:sz w:val="20"/>
              </w:rPr>
              <w:t xml:space="preserve"> Quality representative who defines the qualification and quality requirements and is the key interface with the supplier relative to the qualifications, process improvements, non-conforming materials, corrective actions and surveillance auditing. </w:t>
            </w:r>
          </w:p>
        </w:tc>
      </w:tr>
      <w:tr w:rsidR="007B6270" w:rsidRPr="005E2A11" w14:paraId="52217843" w14:textId="77777777" w:rsidTr="00680EE5">
        <w:tc>
          <w:tcPr>
            <w:tcW w:w="2880" w:type="dxa"/>
          </w:tcPr>
          <w:p w14:paraId="5F4767D4" w14:textId="77777777" w:rsidR="007B6270" w:rsidRPr="005E2A11" w:rsidRDefault="007B6270" w:rsidP="00DA0792">
            <w:pPr>
              <w:rPr>
                <w:b/>
                <w:sz w:val="20"/>
              </w:rPr>
            </w:pPr>
            <w:r w:rsidRPr="005E2A11">
              <w:rPr>
                <w:rFonts w:cs="GEInspira"/>
                <w:b/>
                <w:sz w:val="20"/>
              </w:rPr>
              <w:t>Inspection and Test Plan (ITP)</w:t>
            </w:r>
          </w:p>
        </w:tc>
        <w:tc>
          <w:tcPr>
            <w:tcW w:w="6930" w:type="dxa"/>
          </w:tcPr>
          <w:p w14:paraId="51671159" w14:textId="77777777" w:rsidR="007B6270" w:rsidRPr="005E2A11" w:rsidRDefault="007B6270" w:rsidP="00DA0792">
            <w:pPr>
              <w:tabs>
                <w:tab w:val="left" w:pos="-18"/>
              </w:tabs>
              <w:autoSpaceDE w:val="0"/>
              <w:autoSpaceDN w:val="0"/>
              <w:adjustRightInd w:val="0"/>
              <w:rPr>
                <w:rFonts w:cs="GEInspira"/>
                <w:sz w:val="20"/>
              </w:rPr>
            </w:pPr>
            <w:r w:rsidRPr="005E2A11">
              <w:rPr>
                <w:rFonts w:cs="GEInspira"/>
                <w:sz w:val="20"/>
              </w:rPr>
              <w:t>Sometimes referred to as a Quality Plan, identifies project specific inspection and test requirements for buy-out (direct) materials, equipment, or services and includes the following information;</w:t>
            </w:r>
          </w:p>
          <w:p w14:paraId="7A115B4B" w14:textId="77777777" w:rsidR="007B6270" w:rsidRPr="005E2A11" w:rsidRDefault="007B6270" w:rsidP="00EE3E59">
            <w:pPr>
              <w:numPr>
                <w:ilvl w:val="0"/>
                <w:numId w:val="13"/>
              </w:numPr>
              <w:tabs>
                <w:tab w:val="left" w:pos="522"/>
              </w:tabs>
              <w:suppressAutoHyphens w:val="0"/>
              <w:autoSpaceDE w:val="0"/>
              <w:autoSpaceDN w:val="0"/>
              <w:adjustRightInd w:val="0"/>
              <w:spacing w:before="0" w:after="0"/>
              <w:jc w:val="left"/>
              <w:rPr>
                <w:rFonts w:cs="GEInspira"/>
                <w:sz w:val="20"/>
              </w:rPr>
            </w:pPr>
            <w:r w:rsidRPr="005E2A11">
              <w:rPr>
                <w:rFonts w:cs="GEInspira"/>
                <w:sz w:val="20"/>
              </w:rPr>
              <w:t xml:space="preserve">Identifies reviews, inspections and test activities / milestones associated with the design, procurement and manufacture of the supplier goods or services. Activities </w:t>
            </w:r>
            <w:r w:rsidRPr="005E2A11">
              <w:rPr>
                <w:rFonts w:cs="GEInspira"/>
                <w:sz w:val="20"/>
              </w:rPr>
              <w:tab/>
              <w:t xml:space="preserve">should be listed in sequential order on the ITP. </w:t>
            </w:r>
          </w:p>
          <w:p w14:paraId="06E855E5" w14:textId="77777777" w:rsidR="007B6270" w:rsidRPr="005E2A11" w:rsidRDefault="00D03C06" w:rsidP="00EE3E59">
            <w:pPr>
              <w:numPr>
                <w:ilvl w:val="0"/>
                <w:numId w:val="13"/>
              </w:numPr>
              <w:tabs>
                <w:tab w:val="left" w:pos="522"/>
              </w:tabs>
              <w:suppressAutoHyphens w:val="0"/>
              <w:autoSpaceDE w:val="0"/>
              <w:autoSpaceDN w:val="0"/>
              <w:adjustRightInd w:val="0"/>
              <w:spacing w:before="0" w:after="0"/>
              <w:jc w:val="left"/>
              <w:rPr>
                <w:rFonts w:cs="GEInspira"/>
                <w:sz w:val="20"/>
              </w:rPr>
            </w:pPr>
            <w:r>
              <w:rPr>
                <w:rFonts w:cs="GEInspira"/>
                <w:sz w:val="20"/>
              </w:rPr>
              <w:t>Identifies Suez</w:t>
            </w:r>
            <w:r w:rsidR="007B6270" w:rsidRPr="005E2A11">
              <w:rPr>
                <w:rFonts w:cs="GEInspira"/>
                <w:sz w:val="20"/>
              </w:rPr>
              <w:t xml:space="preserve"> and client inspection and/or surveillance requirements of the activities.  </w:t>
            </w:r>
          </w:p>
          <w:p w14:paraId="1A33D93B" w14:textId="77777777" w:rsidR="007B6270" w:rsidRPr="005E2A11" w:rsidRDefault="007B6270" w:rsidP="00EE3E59">
            <w:pPr>
              <w:numPr>
                <w:ilvl w:val="0"/>
                <w:numId w:val="13"/>
              </w:numPr>
              <w:tabs>
                <w:tab w:val="left" w:pos="522"/>
              </w:tabs>
              <w:suppressAutoHyphens w:val="0"/>
              <w:autoSpaceDE w:val="0"/>
              <w:autoSpaceDN w:val="0"/>
              <w:adjustRightInd w:val="0"/>
              <w:spacing w:before="0" w:after="0"/>
              <w:jc w:val="left"/>
              <w:rPr>
                <w:rFonts w:cs="GEInspira"/>
                <w:sz w:val="20"/>
              </w:rPr>
            </w:pPr>
            <w:r w:rsidRPr="005E2A11">
              <w:rPr>
                <w:rFonts w:cs="GEInspira"/>
                <w:sz w:val="20"/>
              </w:rPr>
              <w:t>Identifies the applicable procedures, documents, or specifications that explain the operation and acceptance criteria of the inspection or test activity.</w:t>
            </w:r>
          </w:p>
        </w:tc>
      </w:tr>
      <w:tr w:rsidR="007B6270" w:rsidRPr="005E2A11" w14:paraId="2CAEF50D" w14:textId="77777777" w:rsidTr="00680EE5">
        <w:tc>
          <w:tcPr>
            <w:tcW w:w="2880" w:type="dxa"/>
          </w:tcPr>
          <w:p w14:paraId="690F7549" w14:textId="77777777" w:rsidR="007B6270" w:rsidRPr="005E2A11" w:rsidRDefault="007B6270" w:rsidP="00DA0792">
            <w:pPr>
              <w:rPr>
                <w:b/>
                <w:sz w:val="20"/>
              </w:rPr>
            </w:pPr>
            <w:r w:rsidRPr="005E2A11">
              <w:rPr>
                <w:rFonts w:cs="GEInspira"/>
                <w:b/>
                <w:sz w:val="20"/>
              </w:rPr>
              <w:t>Item Type</w:t>
            </w:r>
          </w:p>
        </w:tc>
        <w:tc>
          <w:tcPr>
            <w:tcW w:w="6930" w:type="dxa"/>
          </w:tcPr>
          <w:p w14:paraId="11134E49" w14:textId="66152C08" w:rsidR="007B6270" w:rsidRPr="005E2A11" w:rsidRDefault="00D03C06" w:rsidP="00DA0792">
            <w:pPr>
              <w:tabs>
                <w:tab w:val="left" w:pos="0"/>
              </w:tabs>
              <w:autoSpaceDE w:val="0"/>
              <w:autoSpaceDN w:val="0"/>
              <w:adjustRightInd w:val="0"/>
              <w:rPr>
                <w:rFonts w:cs="GEInspira"/>
                <w:sz w:val="20"/>
              </w:rPr>
            </w:pPr>
            <w:r>
              <w:rPr>
                <w:rFonts w:cs="GEInspira"/>
                <w:sz w:val="20"/>
              </w:rPr>
              <w:t>Suez</w:t>
            </w:r>
            <w:r w:rsidR="007B6270" w:rsidRPr="005E2A11">
              <w:rPr>
                <w:rFonts w:cs="GEInspira"/>
                <w:sz w:val="20"/>
              </w:rPr>
              <w:t xml:space="preserve"> production components/materials are classified into </w:t>
            </w:r>
            <w:r w:rsidR="005C6AA8" w:rsidRPr="005E2A11">
              <w:rPr>
                <w:rFonts w:cs="GEInspira"/>
                <w:sz w:val="20"/>
              </w:rPr>
              <w:t>categories which</w:t>
            </w:r>
            <w:r w:rsidR="007B6270" w:rsidRPr="005E2A11">
              <w:rPr>
                <w:rFonts w:cs="GEInspira"/>
                <w:sz w:val="20"/>
              </w:rPr>
              <w:t xml:space="preserve"> determine the qualification requirements.  Qualification requirements and inspection levels are not solely determined by these </w:t>
            </w:r>
            <w:r w:rsidR="00680EE5" w:rsidRPr="005E2A11">
              <w:rPr>
                <w:rFonts w:cs="GEInspira"/>
                <w:sz w:val="20"/>
              </w:rPr>
              <w:t>guidelines but</w:t>
            </w:r>
            <w:r w:rsidR="007B6270" w:rsidRPr="005E2A11">
              <w:rPr>
                <w:rFonts w:cs="GEInspira"/>
                <w:sz w:val="20"/>
              </w:rPr>
              <w:t xml:space="preserve"> may also include factors such as customer contracts and history.  </w:t>
            </w:r>
          </w:p>
        </w:tc>
      </w:tr>
      <w:tr w:rsidR="007B6270" w:rsidRPr="005E2A11" w14:paraId="1067A834" w14:textId="77777777" w:rsidTr="00680EE5">
        <w:tc>
          <w:tcPr>
            <w:tcW w:w="2880" w:type="dxa"/>
          </w:tcPr>
          <w:p w14:paraId="4EFBC5D8" w14:textId="77777777" w:rsidR="007B6270" w:rsidRPr="005E2A11" w:rsidRDefault="007B6270" w:rsidP="00DA0792">
            <w:pPr>
              <w:rPr>
                <w:rFonts w:cs="GEInspira"/>
                <w:b/>
                <w:sz w:val="20"/>
              </w:rPr>
            </w:pPr>
            <w:r w:rsidRPr="005E2A11">
              <w:rPr>
                <w:rFonts w:cs="GEInspira"/>
                <w:b/>
                <w:sz w:val="20"/>
              </w:rPr>
              <w:t>Manufacturing Process Plan (MPP)</w:t>
            </w:r>
          </w:p>
        </w:tc>
        <w:tc>
          <w:tcPr>
            <w:tcW w:w="6930" w:type="dxa"/>
          </w:tcPr>
          <w:p w14:paraId="2BE1CC4E" w14:textId="77777777" w:rsidR="007B6270" w:rsidRPr="005E2A11" w:rsidRDefault="007B6270" w:rsidP="00DA0792">
            <w:pPr>
              <w:tabs>
                <w:tab w:val="left" w:pos="0"/>
              </w:tabs>
              <w:autoSpaceDE w:val="0"/>
              <w:autoSpaceDN w:val="0"/>
              <w:adjustRightInd w:val="0"/>
              <w:rPr>
                <w:rFonts w:cs="GEInspira"/>
                <w:sz w:val="20"/>
              </w:rPr>
            </w:pPr>
            <w:r w:rsidRPr="005E2A11">
              <w:rPr>
                <w:rFonts w:cs="GEInspira"/>
                <w:sz w:val="20"/>
              </w:rPr>
              <w:t>A detailed, step-by-step list of operations, requirements, and controls by which the product being manufactured is produced, inspected and tested.</w:t>
            </w:r>
            <w:r w:rsidRPr="005E2A11">
              <w:rPr>
                <w:rFonts w:cs="GEInspiraBook"/>
                <w:sz w:val="20"/>
              </w:rPr>
              <w:t xml:space="preserve"> </w:t>
            </w:r>
            <w:bookmarkStart w:id="11" w:name="OLE_LINK1"/>
            <w:r w:rsidRPr="005E2A11">
              <w:rPr>
                <w:rFonts w:cs="GEInspiraBook"/>
                <w:sz w:val="20"/>
              </w:rPr>
              <w:t xml:space="preserve">This may also be referred to as a Process Flow Diagram </w:t>
            </w:r>
            <w:r w:rsidR="005C6AA8" w:rsidRPr="005E2A11">
              <w:rPr>
                <w:rFonts w:cs="GEInspiraBook"/>
                <w:sz w:val="20"/>
              </w:rPr>
              <w:t>(PFD</w:t>
            </w:r>
            <w:r w:rsidRPr="005E2A11">
              <w:rPr>
                <w:rFonts w:cs="GEInspiraBook"/>
                <w:sz w:val="20"/>
              </w:rPr>
              <w:t>).</w:t>
            </w:r>
            <w:bookmarkEnd w:id="11"/>
          </w:p>
        </w:tc>
      </w:tr>
      <w:tr w:rsidR="007B6270" w:rsidRPr="005E2A11" w14:paraId="0E2A17F5" w14:textId="77777777" w:rsidTr="00680EE5">
        <w:tc>
          <w:tcPr>
            <w:tcW w:w="2880" w:type="dxa"/>
          </w:tcPr>
          <w:p w14:paraId="73AC7A86" w14:textId="77777777" w:rsidR="007B6270" w:rsidRPr="005E2A11" w:rsidRDefault="007B6270" w:rsidP="00DA0792">
            <w:pPr>
              <w:rPr>
                <w:rFonts w:cs="GEInspira"/>
                <w:b/>
                <w:sz w:val="20"/>
              </w:rPr>
            </w:pPr>
            <w:r w:rsidRPr="005E2A11">
              <w:rPr>
                <w:b/>
                <w:bCs/>
                <w:sz w:val="20"/>
              </w:rPr>
              <w:t>Product Quality Plan (PQP)</w:t>
            </w:r>
          </w:p>
        </w:tc>
        <w:tc>
          <w:tcPr>
            <w:tcW w:w="6930" w:type="dxa"/>
          </w:tcPr>
          <w:p w14:paraId="3AE56A41" w14:textId="77777777" w:rsidR="007B6270" w:rsidRPr="005E2A11" w:rsidRDefault="007B6270" w:rsidP="00DA0792">
            <w:pPr>
              <w:tabs>
                <w:tab w:val="left" w:pos="0"/>
              </w:tabs>
              <w:autoSpaceDE w:val="0"/>
              <w:autoSpaceDN w:val="0"/>
              <w:adjustRightInd w:val="0"/>
              <w:rPr>
                <w:rFonts w:cs="GEInspira"/>
                <w:sz w:val="20"/>
              </w:rPr>
            </w:pPr>
            <w:r w:rsidRPr="005E2A11">
              <w:rPr>
                <w:sz w:val="20"/>
              </w:rPr>
              <w:t xml:space="preserve">A detailed, step-by-step list of operations and requirements by which a supplier identifies a process of how, what, why, when and who will perform tests or inspections. PQP’s include list reviews, tests, inspections, and any other documents maintained to ensure quality during production. </w:t>
            </w:r>
            <w:r w:rsidRPr="005E2A11">
              <w:rPr>
                <w:rFonts w:cs="GEInspiraBook"/>
                <w:sz w:val="20"/>
              </w:rPr>
              <w:t xml:space="preserve">This may also be referred to as a Process Control Plan </w:t>
            </w:r>
            <w:r w:rsidR="005C6AA8" w:rsidRPr="005E2A11">
              <w:rPr>
                <w:rFonts w:cs="GEInspiraBook"/>
                <w:sz w:val="20"/>
              </w:rPr>
              <w:t>(PCP</w:t>
            </w:r>
            <w:r w:rsidRPr="005E2A11">
              <w:rPr>
                <w:rFonts w:cs="GEInspiraBook"/>
                <w:sz w:val="20"/>
              </w:rPr>
              <w:t>).</w:t>
            </w:r>
          </w:p>
        </w:tc>
      </w:tr>
      <w:tr w:rsidR="007B6270" w:rsidRPr="005E2A11" w14:paraId="298816E3" w14:textId="77777777" w:rsidTr="00680EE5">
        <w:tc>
          <w:tcPr>
            <w:tcW w:w="2880" w:type="dxa"/>
          </w:tcPr>
          <w:p w14:paraId="7FE5CB65" w14:textId="77777777" w:rsidR="007B6270" w:rsidRPr="005E2A11" w:rsidRDefault="007B6270" w:rsidP="00DA0792">
            <w:pPr>
              <w:rPr>
                <w:b/>
                <w:bCs/>
                <w:iCs/>
                <w:sz w:val="20"/>
              </w:rPr>
            </w:pPr>
            <w:r w:rsidRPr="005E2A11">
              <w:rPr>
                <w:rFonts w:cs="GEInspira"/>
                <w:b/>
                <w:iCs/>
                <w:sz w:val="20"/>
              </w:rPr>
              <w:t>Qualification Process</w:t>
            </w:r>
          </w:p>
        </w:tc>
        <w:tc>
          <w:tcPr>
            <w:tcW w:w="6930" w:type="dxa"/>
          </w:tcPr>
          <w:p w14:paraId="2DB8E724" w14:textId="77777777" w:rsidR="007B6270" w:rsidRPr="005E2A11" w:rsidRDefault="007B6270" w:rsidP="00DA0792">
            <w:pPr>
              <w:tabs>
                <w:tab w:val="left" w:pos="0"/>
              </w:tabs>
              <w:autoSpaceDE w:val="0"/>
              <w:autoSpaceDN w:val="0"/>
              <w:adjustRightInd w:val="0"/>
              <w:rPr>
                <w:rFonts w:cs="GEInspira"/>
                <w:sz w:val="20"/>
              </w:rPr>
            </w:pPr>
            <w:r w:rsidRPr="005E2A11">
              <w:rPr>
                <w:rFonts w:cs="GEInspira"/>
                <w:sz w:val="20"/>
              </w:rPr>
              <w:t>Process to demonstrate the ability to fulfill specific requirements.  The term “qualified” is used to designate the corresponding status.  Qualification can concern a person, product, process or system.</w:t>
            </w:r>
          </w:p>
        </w:tc>
      </w:tr>
      <w:tr w:rsidR="007B6270" w:rsidRPr="005E2A11" w14:paraId="518F11B0" w14:textId="77777777" w:rsidTr="00680EE5">
        <w:tc>
          <w:tcPr>
            <w:tcW w:w="2880" w:type="dxa"/>
          </w:tcPr>
          <w:p w14:paraId="64E2CEE4" w14:textId="77777777" w:rsidR="007B6270" w:rsidRPr="005E2A11" w:rsidRDefault="007B6270" w:rsidP="00DA0792">
            <w:pPr>
              <w:rPr>
                <w:b/>
                <w:bCs/>
                <w:sz w:val="20"/>
              </w:rPr>
            </w:pPr>
            <w:r w:rsidRPr="005E2A11">
              <w:rPr>
                <w:rFonts w:cs="GEInspira"/>
                <w:b/>
                <w:sz w:val="20"/>
              </w:rPr>
              <w:t>Qualified Supplier</w:t>
            </w:r>
          </w:p>
        </w:tc>
        <w:tc>
          <w:tcPr>
            <w:tcW w:w="6930" w:type="dxa"/>
          </w:tcPr>
          <w:p w14:paraId="6C27E528" w14:textId="77777777" w:rsidR="007B6270" w:rsidRPr="005E2A11" w:rsidRDefault="007B6270" w:rsidP="00DA0792">
            <w:pPr>
              <w:tabs>
                <w:tab w:val="left" w:pos="0"/>
              </w:tabs>
              <w:autoSpaceDE w:val="0"/>
              <w:autoSpaceDN w:val="0"/>
              <w:adjustRightInd w:val="0"/>
              <w:rPr>
                <w:sz w:val="20"/>
              </w:rPr>
            </w:pPr>
            <w:r w:rsidRPr="005E2A11">
              <w:rPr>
                <w:rFonts w:cs="GEInspira"/>
                <w:sz w:val="20"/>
              </w:rPr>
              <w:t>A Supplier who has successfully completed the Qualification Process and is authorized to receive future orders for a specific material, parts, part families, commodities, or services for which it has been qualified.</w:t>
            </w:r>
          </w:p>
        </w:tc>
      </w:tr>
      <w:tr w:rsidR="007B6270" w:rsidRPr="005E2A11" w14:paraId="253B3CE5" w14:textId="77777777" w:rsidTr="00680EE5">
        <w:tc>
          <w:tcPr>
            <w:tcW w:w="2880" w:type="dxa"/>
          </w:tcPr>
          <w:p w14:paraId="78A664FA" w14:textId="77777777" w:rsidR="007B6270" w:rsidRPr="005E2A11" w:rsidRDefault="007B6270" w:rsidP="00DA0792">
            <w:pPr>
              <w:rPr>
                <w:b/>
                <w:bCs/>
                <w:iCs/>
                <w:sz w:val="20"/>
              </w:rPr>
            </w:pPr>
            <w:r w:rsidRPr="005E2A11">
              <w:rPr>
                <w:b/>
                <w:iCs/>
                <w:sz w:val="20"/>
              </w:rPr>
              <w:t>Special Process</w:t>
            </w:r>
          </w:p>
        </w:tc>
        <w:tc>
          <w:tcPr>
            <w:tcW w:w="6930" w:type="dxa"/>
          </w:tcPr>
          <w:p w14:paraId="227CB512" w14:textId="77777777" w:rsidR="007B6270" w:rsidRPr="005E2A11" w:rsidRDefault="007B6270" w:rsidP="008B2983">
            <w:pPr>
              <w:pStyle w:val="L1"/>
              <w:tabs>
                <w:tab w:val="left" w:pos="90"/>
              </w:tabs>
              <w:ind w:left="0"/>
              <w:rPr>
                <w:rFonts w:ascii="GE Inspira" w:hAnsi="GE Inspira"/>
                <w:sz w:val="20"/>
              </w:rPr>
            </w:pPr>
            <w:r w:rsidRPr="005E2A11">
              <w:rPr>
                <w:rFonts w:ascii="GE Inspira" w:hAnsi="GE Inspira"/>
                <w:sz w:val="20"/>
              </w:rPr>
              <w:t>Process for which the resulting output cannot be verified subsequent monitoring or measurement. This includes any processes for which deficiencies are only apparent after the product is in use or the service has been delivered.</w:t>
            </w:r>
          </w:p>
        </w:tc>
      </w:tr>
      <w:tr w:rsidR="007B6270" w:rsidRPr="005E2A11" w14:paraId="622799F6" w14:textId="77777777" w:rsidTr="00680EE5">
        <w:tc>
          <w:tcPr>
            <w:tcW w:w="2880" w:type="dxa"/>
          </w:tcPr>
          <w:p w14:paraId="6C9BF05C" w14:textId="77777777" w:rsidR="007B6270" w:rsidRPr="005E2A11" w:rsidRDefault="007B6270" w:rsidP="00DA0792">
            <w:pPr>
              <w:rPr>
                <w:b/>
                <w:bCs/>
                <w:sz w:val="20"/>
              </w:rPr>
            </w:pPr>
            <w:r w:rsidRPr="005E2A11">
              <w:rPr>
                <w:rFonts w:cs="GEInspira"/>
                <w:b/>
                <w:sz w:val="20"/>
              </w:rPr>
              <w:t>Supplier Compliance Plan</w:t>
            </w:r>
          </w:p>
        </w:tc>
        <w:tc>
          <w:tcPr>
            <w:tcW w:w="6930" w:type="dxa"/>
          </w:tcPr>
          <w:p w14:paraId="3560EB17" w14:textId="77777777" w:rsidR="007B6270" w:rsidRPr="005E2A11" w:rsidRDefault="007B6270" w:rsidP="00DA0792">
            <w:pPr>
              <w:tabs>
                <w:tab w:val="left" w:pos="0"/>
              </w:tabs>
              <w:autoSpaceDE w:val="0"/>
              <w:autoSpaceDN w:val="0"/>
              <w:adjustRightInd w:val="0"/>
              <w:rPr>
                <w:sz w:val="20"/>
              </w:rPr>
            </w:pPr>
            <w:r w:rsidRPr="005E2A11">
              <w:rPr>
                <w:rFonts w:cs="GEInspira"/>
                <w:sz w:val="20"/>
              </w:rPr>
              <w:t xml:space="preserve">A document provided by the supplier which outlines the plan that will be used to demonstrate compliance to the requirements for qualification of specific material, parts, part families, commodities, or services.    </w:t>
            </w:r>
          </w:p>
        </w:tc>
      </w:tr>
      <w:tr w:rsidR="007B6270" w:rsidRPr="005E2A11" w14:paraId="3A5894F1" w14:textId="77777777" w:rsidTr="00680EE5">
        <w:tc>
          <w:tcPr>
            <w:tcW w:w="2880" w:type="dxa"/>
          </w:tcPr>
          <w:p w14:paraId="244A4C95" w14:textId="77777777" w:rsidR="007B6270" w:rsidRPr="005E2A11" w:rsidRDefault="007B6270" w:rsidP="00DA0792">
            <w:pPr>
              <w:rPr>
                <w:b/>
                <w:sz w:val="20"/>
              </w:rPr>
            </w:pPr>
            <w:r w:rsidRPr="005E2A11">
              <w:rPr>
                <w:b/>
                <w:sz w:val="20"/>
              </w:rPr>
              <w:lastRenderedPageBreak/>
              <w:t xml:space="preserve">Nonconformance Report (NCR) </w:t>
            </w:r>
          </w:p>
        </w:tc>
        <w:tc>
          <w:tcPr>
            <w:tcW w:w="6930" w:type="dxa"/>
          </w:tcPr>
          <w:p w14:paraId="5168BE47" w14:textId="77777777" w:rsidR="007B6270" w:rsidRPr="005E2A11" w:rsidRDefault="007B6270" w:rsidP="00DA0792">
            <w:pPr>
              <w:tabs>
                <w:tab w:val="left" w:pos="0"/>
              </w:tabs>
              <w:autoSpaceDE w:val="0"/>
              <w:autoSpaceDN w:val="0"/>
              <w:adjustRightInd w:val="0"/>
              <w:rPr>
                <w:rFonts w:cs="GEInspiraBook"/>
                <w:sz w:val="20"/>
              </w:rPr>
            </w:pPr>
            <w:r w:rsidRPr="005E2A11">
              <w:rPr>
                <w:rFonts w:cs="GEInspiraBook"/>
                <w:sz w:val="20"/>
              </w:rPr>
              <w:t xml:space="preserve">A </w:t>
            </w:r>
            <w:r w:rsidR="00D03C06">
              <w:rPr>
                <w:rFonts w:cs="GEInspiraBook"/>
                <w:sz w:val="20"/>
              </w:rPr>
              <w:t>Suez</w:t>
            </w:r>
            <w:r w:rsidRPr="005E2A11">
              <w:rPr>
                <w:rFonts w:cs="GEInspiraBook"/>
                <w:sz w:val="20"/>
              </w:rPr>
              <w:t xml:space="preserve"> nonconformance report initiated during processing through a </w:t>
            </w:r>
            <w:r w:rsidR="00D03C06">
              <w:rPr>
                <w:rFonts w:cs="GEInspiraBook"/>
                <w:sz w:val="20"/>
              </w:rPr>
              <w:t>Suez</w:t>
            </w:r>
            <w:r w:rsidRPr="005E2A11">
              <w:rPr>
                <w:rFonts w:cs="GEInspiraBook"/>
                <w:sz w:val="20"/>
              </w:rPr>
              <w:t xml:space="preserve"> factory or location. This may also be referred to as a Quality Control report (QCR) or Nonconformance report (NCN). </w:t>
            </w:r>
          </w:p>
        </w:tc>
      </w:tr>
      <w:tr w:rsidR="007B6270" w:rsidRPr="005E2A11" w14:paraId="3120BC9B" w14:textId="77777777" w:rsidTr="00680EE5">
        <w:tc>
          <w:tcPr>
            <w:tcW w:w="2880" w:type="dxa"/>
          </w:tcPr>
          <w:p w14:paraId="7356B1A5" w14:textId="77777777" w:rsidR="007B6270" w:rsidRPr="005E2A11" w:rsidRDefault="007B6270" w:rsidP="00DA0792">
            <w:pPr>
              <w:rPr>
                <w:b/>
                <w:sz w:val="20"/>
              </w:rPr>
            </w:pPr>
            <w:r w:rsidRPr="005E2A11">
              <w:rPr>
                <w:b/>
                <w:sz w:val="20"/>
              </w:rPr>
              <w:t>Field Service Notice (FSN)</w:t>
            </w:r>
          </w:p>
        </w:tc>
        <w:tc>
          <w:tcPr>
            <w:tcW w:w="6930" w:type="dxa"/>
          </w:tcPr>
          <w:p w14:paraId="5FEA0DD0" w14:textId="77777777" w:rsidR="007B6270" w:rsidRPr="005E2A11" w:rsidRDefault="007B6270" w:rsidP="008B2983">
            <w:pPr>
              <w:tabs>
                <w:tab w:val="left" w:pos="0"/>
              </w:tabs>
              <w:autoSpaceDE w:val="0"/>
              <w:autoSpaceDN w:val="0"/>
              <w:adjustRightInd w:val="0"/>
              <w:rPr>
                <w:rFonts w:cs="GEInspiraBook"/>
                <w:sz w:val="20"/>
              </w:rPr>
            </w:pPr>
            <w:r w:rsidRPr="005E2A11">
              <w:rPr>
                <w:rFonts w:cs="GEInspiraBook"/>
                <w:sz w:val="20"/>
              </w:rPr>
              <w:t xml:space="preserve">A Field Service Notice documents nonconformances identified by </w:t>
            </w:r>
            <w:r w:rsidR="00D03C06">
              <w:rPr>
                <w:rFonts w:cs="GEInspiraBook"/>
                <w:sz w:val="20"/>
              </w:rPr>
              <w:t>Suez</w:t>
            </w:r>
            <w:r w:rsidRPr="005E2A11">
              <w:rPr>
                <w:rFonts w:cs="GEInspiraBook"/>
                <w:sz w:val="20"/>
              </w:rPr>
              <w:t xml:space="preserve"> field engineers and authorizes the field to perform warrantable equipment repairs. This is also referred to Customer Issue Tracking (CIT). </w:t>
            </w:r>
          </w:p>
        </w:tc>
      </w:tr>
      <w:tr w:rsidR="007B6270" w:rsidRPr="005E2A11" w14:paraId="544EE6BF" w14:textId="77777777" w:rsidTr="00680EE5">
        <w:tc>
          <w:tcPr>
            <w:tcW w:w="2880" w:type="dxa"/>
          </w:tcPr>
          <w:p w14:paraId="4FF04A31" w14:textId="77777777" w:rsidR="007B6270" w:rsidRPr="005E2A11" w:rsidRDefault="007B6270" w:rsidP="00DA0792">
            <w:pPr>
              <w:rPr>
                <w:b/>
                <w:sz w:val="20"/>
              </w:rPr>
            </w:pPr>
            <w:r w:rsidRPr="005E2A11">
              <w:rPr>
                <w:b/>
                <w:sz w:val="20"/>
              </w:rPr>
              <w:t xml:space="preserve">Quality </w:t>
            </w:r>
            <w:r w:rsidR="00D03C06">
              <w:rPr>
                <w:b/>
                <w:sz w:val="20"/>
              </w:rPr>
              <w:t>Incident (QI)</w:t>
            </w:r>
          </w:p>
        </w:tc>
        <w:tc>
          <w:tcPr>
            <w:tcW w:w="6930" w:type="dxa"/>
          </w:tcPr>
          <w:p w14:paraId="505B295E" w14:textId="77777777" w:rsidR="00EE5ECE" w:rsidRPr="005E2A11" w:rsidRDefault="007B6270" w:rsidP="00EE5ECE">
            <w:pPr>
              <w:tabs>
                <w:tab w:val="left" w:pos="0"/>
              </w:tabs>
              <w:autoSpaceDE w:val="0"/>
              <w:autoSpaceDN w:val="0"/>
              <w:adjustRightInd w:val="0"/>
              <w:rPr>
                <w:rFonts w:cs="GEInspiraBook"/>
                <w:sz w:val="20"/>
              </w:rPr>
            </w:pPr>
            <w:r w:rsidRPr="005E2A11">
              <w:rPr>
                <w:rFonts w:cs="GEInspiraBook"/>
                <w:sz w:val="20"/>
              </w:rPr>
              <w:t xml:space="preserve">A Quality Document used to communicate a quality incident to a supplier requiring a formal root cause investigation and appropriate corrective and preventive actions response. </w:t>
            </w:r>
          </w:p>
        </w:tc>
      </w:tr>
      <w:tr w:rsidR="00EE5ECE" w:rsidRPr="005E2A11" w14:paraId="084A4CC0" w14:textId="77777777" w:rsidTr="00680EE5">
        <w:tc>
          <w:tcPr>
            <w:tcW w:w="2880" w:type="dxa"/>
          </w:tcPr>
          <w:p w14:paraId="71F700EE" w14:textId="77777777" w:rsidR="00EE5ECE" w:rsidRPr="005E2A11" w:rsidRDefault="00EE5ECE" w:rsidP="00DA0792">
            <w:pPr>
              <w:rPr>
                <w:b/>
                <w:sz w:val="20"/>
              </w:rPr>
            </w:pPr>
            <w:r>
              <w:rPr>
                <w:b/>
                <w:sz w:val="20"/>
              </w:rPr>
              <w:t>Supplier Deviation Request (SDR)</w:t>
            </w:r>
          </w:p>
        </w:tc>
        <w:tc>
          <w:tcPr>
            <w:tcW w:w="6930" w:type="dxa"/>
          </w:tcPr>
          <w:p w14:paraId="2BEB989B" w14:textId="77777777" w:rsidR="00EE5ECE" w:rsidRPr="005E2A11" w:rsidRDefault="00EE5ECE" w:rsidP="000D1888">
            <w:pPr>
              <w:tabs>
                <w:tab w:val="left" w:pos="0"/>
              </w:tabs>
              <w:autoSpaceDE w:val="0"/>
              <w:autoSpaceDN w:val="0"/>
              <w:adjustRightInd w:val="0"/>
              <w:rPr>
                <w:rFonts w:cs="GEInspiraBook"/>
                <w:sz w:val="20"/>
              </w:rPr>
            </w:pPr>
            <w:r w:rsidRPr="00EE5ECE">
              <w:rPr>
                <w:rFonts w:cs="GEInspiraBook"/>
                <w:sz w:val="20"/>
              </w:rPr>
              <w:t>If the supplier need</w:t>
            </w:r>
            <w:r w:rsidR="000D1888">
              <w:rPr>
                <w:rFonts w:cs="GEInspiraBook"/>
                <w:sz w:val="20"/>
              </w:rPr>
              <w:t>s</w:t>
            </w:r>
            <w:r w:rsidRPr="00EE5ECE">
              <w:rPr>
                <w:rFonts w:cs="GEInspiraBook"/>
                <w:sz w:val="20"/>
              </w:rPr>
              <w:t xml:space="preserve"> clarification on a dwg/spec during an RFQ or after a PO is issued or if at any point prior to shipment, the supplier identifies a non-conformant condition that it believes may still be acceptable, the supplier can request permission to ship the product, through the Supplier Deviation Request</w:t>
            </w:r>
            <w:r w:rsidRPr="00EE5ECE">
              <w:rPr>
                <w:rFonts w:cs="GEInspiraBook"/>
                <w:b/>
                <w:bCs/>
                <w:sz w:val="20"/>
              </w:rPr>
              <w:t>.</w:t>
            </w:r>
            <w:r w:rsidRPr="00EE5ECE">
              <w:rPr>
                <w:rFonts w:cs="GEInspiraBook"/>
                <w:sz w:val="20"/>
              </w:rPr>
              <w:t xml:space="preserve">  </w:t>
            </w:r>
          </w:p>
        </w:tc>
      </w:tr>
    </w:tbl>
    <w:p w14:paraId="256F1E72" w14:textId="77777777" w:rsidR="007B6270" w:rsidRDefault="007B6270" w:rsidP="007B6270">
      <w:pPr>
        <w:tabs>
          <w:tab w:val="left" w:pos="1170"/>
        </w:tabs>
        <w:autoSpaceDE w:val="0"/>
        <w:autoSpaceDN w:val="0"/>
        <w:adjustRightInd w:val="0"/>
        <w:rPr>
          <w:rFonts w:cs="GEInspira"/>
          <w:szCs w:val="22"/>
        </w:rPr>
      </w:pPr>
    </w:p>
    <w:p w14:paraId="32EFB3D6" w14:textId="77777777" w:rsidR="007B6270" w:rsidRDefault="00BC178E" w:rsidP="00BC178E">
      <w:pPr>
        <w:pStyle w:val="Heading2"/>
      </w:pPr>
      <w:bookmarkStart w:id="12" w:name="_Toc290564582"/>
      <w:r>
        <w:t>Acronyms</w:t>
      </w:r>
      <w:bookmarkEnd w:id="12"/>
    </w:p>
    <w:p w14:paraId="30D2E9F7" w14:textId="77777777" w:rsidR="007B6270" w:rsidRDefault="007B6270" w:rsidP="007B6270">
      <w:pPr>
        <w:ind w:left="720"/>
        <w:rPr>
          <w:b/>
          <w:bCs/>
          <w:szCs w:val="22"/>
        </w:rPr>
      </w:pPr>
    </w:p>
    <w:tbl>
      <w:tblPr>
        <w:tblW w:w="0" w:type="auto"/>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5040"/>
      </w:tblGrid>
      <w:tr w:rsidR="007B6270" w:rsidRPr="005E2A11" w14:paraId="09575932" w14:textId="77777777" w:rsidTr="00095C5E">
        <w:tc>
          <w:tcPr>
            <w:tcW w:w="1510" w:type="dxa"/>
          </w:tcPr>
          <w:p w14:paraId="26667EAD" w14:textId="77777777" w:rsidR="007B6270" w:rsidRPr="005E2A11" w:rsidRDefault="007B6270" w:rsidP="00DA0792">
            <w:pPr>
              <w:rPr>
                <w:b/>
                <w:sz w:val="20"/>
              </w:rPr>
            </w:pPr>
            <w:r w:rsidRPr="005E2A11">
              <w:rPr>
                <w:b/>
                <w:bCs/>
                <w:sz w:val="20"/>
              </w:rPr>
              <w:t>CTQ</w:t>
            </w:r>
          </w:p>
        </w:tc>
        <w:tc>
          <w:tcPr>
            <w:tcW w:w="5040" w:type="dxa"/>
          </w:tcPr>
          <w:p w14:paraId="45167370" w14:textId="77777777" w:rsidR="007B6270" w:rsidRPr="005E2A11" w:rsidRDefault="007B6270" w:rsidP="00DA0792">
            <w:pPr>
              <w:rPr>
                <w:b/>
                <w:sz w:val="20"/>
              </w:rPr>
            </w:pPr>
            <w:r w:rsidRPr="005E2A11">
              <w:rPr>
                <w:bCs/>
                <w:sz w:val="20"/>
              </w:rPr>
              <w:t>Critical to Quality</w:t>
            </w:r>
          </w:p>
        </w:tc>
      </w:tr>
      <w:tr w:rsidR="007B6270" w:rsidRPr="005E2A11" w14:paraId="4E9C771C" w14:textId="77777777" w:rsidTr="00095C5E">
        <w:tc>
          <w:tcPr>
            <w:tcW w:w="1510" w:type="dxa"/>
          </w:tcPr>
          <w:p w14:paraId="77058DE8" w14:textId="77777777" w:rsidR="007B6270" w:rsidRPr="005E2A11" w:rsidRDefault="007B6270" w:rsidP="00DA0792">
            <w:pPr>
              <w:rPr>
                <w:b/>
                <w:sz w:val="20"/>
              </w:rPr>
            </w:pPr>
            <w:r w:rsidRPr="005E2A11">
              <w:rPr>
                <w:b/>
                <w:bCs/>
                <w:sz w:val="20"/>
              </w:rPr>
              <w:t>ITP</w:t>
            </w:r>
          </w:p>
        </w:tc>
        <w:tc>
          <w:tcPr>
            <w:tcW w:w="5040" w:type="dxa"/>
          </w:tcPr>
          <w:p w14:paraId="2B21E6B5" w14:textId="77777777" w:rsidR="007B6270" w:rsidRPr="005E2A11" w:rsidRDefault="007B6270" w:rsidP="00EF5B8A">
            <w:pPr>
              <w:rPr>
                <w:sz w:val="20"/>
              </w:rPr>
            </w:pPr>
            <w:r w:rsidRPr="005E2A11">
              <w:rPr>
                <w:sz w:val="20"/>
              </w:rPr>
              <w:t>Inspection and Test Plan</w:t>
            </w:r>
          </w:p>
        </w:tc>
      </w:tr>
      <w:tr w:rsidR="007B6270" w:rsidRPr="005E2A11" w14:paraId="35DDB4F6" w14:textId="77777777" w:rsidTr="00095C5E">
        <w:tc>
          <w:tcPr>
            <w:tcW w:w="1510" w:type="dxa"/>
          </w:tcPr>
          <w:p w14:paraId="63924057" w14:textId="77777777" w:rsidR="007B6270" w:rsidRPr="005E2A11" w:rsidRDefault="007B6270" w:rsidP="00DA0792">
            <w:pPr>
              <w:rPr>
                <w:b/>
                <w:sz w:val="20"/>
              </w:rPr>
            </w:pPr>
            <w:r w:rsidRPr="005E2A11">
              <w:rPr>
                <w:b/>
                <w:bCs/>
                <w:sz w:val="20"/>
              </w:rPr>
              <w:t>MPP</w:t>
            </w:r>
          </w:p>
        </w:tc>
        <w:tc>
          <w:tcPr>
            <w:tcW w:w="5040" w:type="dxa"/>
          </w:tcPr>
          <w:p w14:paraId="7CBB3B45" w14:textId="77777777" w:rsidR="007B6270" w:rsidRPr="005E2A11" w:rsidRDefault="007B6270" w:rsidP="00DA0792">
            <w:pPr>
              <w:tabs>
                <w:tab w:val="left" w:pos="0"/>
              </w:tabs>
              <w:autoSpaceDE w:val="0"/>
              <w:autoSpaceDN w:val="0"/>
              <w:adjustRightInd w:val="0"/>
              <w:rPr>
                <w:rFonts w:cs="Arial"/>
                <w:sz w:val="20"/>
              </w:rPr>
            </w:pPr>
            <w:r w:rsidRPr="005E2A11">
              <w:rPr>
                <w:bCs/>
                <w:sz w:val="20"/>
              </w:rPr>
              <w:t>Manufacturing Process Plan</w:t>
            </w:r>
          </w:p>
        </w:tc>
      </w:tr>
      <w:tr w:rsidR="007B6270" w:rsidRPr="005E2A11" w14:paraId="536AA41C" w14:textId="77777777" w:rsidTr="00095C5E">
        <w:tc>
          <w:tcPr>
            <w:tcW w:w="1510" w:type="dxa"/>
          </w:tcPr>
          <w:p w14:paraId="1574149E" w14:textId="77777777" w:rsidR="007B6270" w:rsidRPr="005E2A11" w:rsidRDefault="007B6270" w:rsidP="00DA0792">
            <w:pPr>
              <w:rPr>
                <w:b/>
                <w:sz w:val="20"/>
              </w:rPr>
            </w:pPr>
            <w:r w:rsidRPr="005E2A11">
              <w:rPr>
                <w:b/>
                <w:sz w:val="20"/>
              </w:rPr>
              <w:t>NCR</w:t>
            </w:r>
          </w:p>
        </w:tc>
        <w:tc>
          <w:tcPr>
            <w:tcW w:w="5040" w:type="dxa"/>
          </w:tcPr>
          <w:p w14:paraId="21479D4F" w14:textId="77777777" w:rsidR="007B6270" w:rsidRPr="005E2A11" w:rsidRDefault="007B6270" w:rsidP="00DA0792">
            <w:pPr>
              <w:tabs>
                <w:tab w:val="left" w:pos="0"/>
              </w:tabs>
              <w:autoSpaceDE w:val="0"/>
              <w:autoSpaceDN w:val="0"/>
              <w:adjustRightInd w:val="0"/>
              <w:rPr>
                <w:rFonts w:cs="Arial"/>
                <w:sz w:val="20"/>
              </w:rPr>
            </w:pPr>
            <w:r w:rsidRPr="005E2A11">
              <w:rPr>
                <w:rFonts w:cs="Arial"/>
                <w:sz w:val="20"/>
              </w:rPr>
              <w:t>Nonconformance Report</w:t>
            </w:r>
          </w:p>
        </w:tc>
      </w:tr>
      <w:tr w:rsidR="007B6270" w:rsidRPr="005E2A11" w14:paraId="0DB3114F" w14:textId="77777777" w:rsidTr="00095C5E">
        <w:tc>
          <w:tcPr>
            <w:tcW w:w="1510" w:type="dxa"/>
          </w:tcPr>
          <w:p w14:paraId="3D2699CB" w14:textId="77777777" w:rsidR="007B6270" w:rsidRPr="005E2A11" w:rsidRDefault="007B6270" w:rsidP="00DA0792">
            <w:pPr>
              <w:rPr>
                <w:b/>
                <w:sz w:val="20"/>
              </w:rPr>
            </w:pPr>
            <w:r w:rsidRPr="005E2A11">
              <w:rPr>
                <w:b/>
                <w:bCs/>
                <w:sz w:val="20"/>
              </w:rPr>
              <w:t>PQP</w:t>
            </w:r>
          </w:p>
        </w:tc>
        <w:tc>
          <w:tcPr>
            <w:tcW w:w="5040" w:type="dxa"/>
          </w:tcPr>
          <w:p w14:paraId="0CE6CF80" w14:textId="77777777" w:rsidR="007B6270" w:rsidRPr="005E2A11" w:rsidRDefault="007B6270" w:rsidP="00DA0792">
            <w:pPr>
              <w:tabs>
                <w:tab w:val="left" w:pos="0"/>
              </w:tabs>
              <w:autoSpaceDE w:val="0"/>
              <w:autoSpaceDN w:val="0"/>
              <w:adjustRightInd w:val="0"/>
              <w:rPr>
                <w:rFonts w:cs="GEInspira"/>
                <w:sz w:val="20"/>
              </w:rPr>
            </w:pPr>
            <w:r w:rsidRPr="005E2A11">
              <w:rPr>
                <w:bCs/>
                <w:sz w:val="20"/>
              </w:rPr>
              <w:t>Product Quality Plan</w:t>
            </w:r>
          </w:p>
        </w:tc>
      </w:tr>
      <w:tr w:rsidR="007B6270" w:rsidRPr="005E2A11" w14:paraId="63829A8C" w14:textId="77777777" w:rsidTr="00095C5E">
        <w:tc>
          <w:tcPr>
            <w:tcW w:w="1510" w:type="dxa"/>
          </w:tcPr>
          <w:p w14:paraId="29ABB2D5" w14:textId="77777777" w:rsidR="007B6270" w:rsidRPr="005E2A11" w:rsidRDefault="007B6270" w:rsidP="00DA0792">
            <w:pPr>
              <w:rPr>
                <w:rFonts w:cs="GEInspira"/>
                <w:b/>
                <w:sz w:val="20"/>
              </w:rPr>
            </w:pPr>
            <w:r w:rsidRPr="005E2A11">
              <w:rPr>
                <w:b/>
                <w:bCs/>
                <w:sz w:val="20"/>
              </w:rPr>
              <w:t>PS</w:t>
            </w:r>
          </w:p>
        </w:tc>
        <w:tc>
          <w:tcPr>
            <w:tcW w:w="5040" w:type="dxa"/>
          </w:tcPr>
          <w:p w14:paraId="3AF85285" w14:textId="77777777" w:rsidR="007B6270" w:rsidRPr="005E2A11" w:rsidRDefault="007B6270" w:rsidP="00DA0792">
            <w:pPr>
              <w:tabs>
                <w:tab w:val="left" w:pos="0"/>
              </w:tabs>
              <w:autoSpaceDE w:val="0"/>
              <w:autoSpaceDN w:val="0"/>
              <w:adjustRightInd w:val="0"/>
              <w:rPr>
                <w:rFonts w:cs="GEInspira"/>
                <w:sz w:val="20"/>
              </w:rPr>
            </w:pPr>
            <w:r w:rsidRPr="005E2A11">
              <w:rPr>
                <w:bCs/>
                <w:sz w:val="20"/>
              </w:rPr>
              <w:t>Product Support</w:t>
            </w:r>
          </w:p>
        </w:tc>
      </w:tr>
      <w:tr w:rsidR="007B6270" w:rsidRPr="005E2A11" w14:paraId="12446D18" w14:textId="77777777" w:rsidTr="00095C5E">
        <w:tc>
          <w:tcPr>
            <w:tcW w:w="1510" w:type="dxa"/>
          </w:tcPr>
          <w:p w14:paraId="246FCBB8" w14:textId="77777777" w:rsidR="007B6270" w:rsidRPr="005E2A11" w:rsidRDefault="007B6270" w:rsidP="00DA0792">
            <w:pPr>
              <w:rPr>
                <w:rFonts w:cs="GEInspira"/>
                <w:b/>
                <w:sz w:val="20"/>
              </w:rPr>
            </w:pPr>
            <w:r w:rsidRPr="005E2A11">
              <w:rPr>
                <w:b/>
                <w:sz w:val="20"/>
              </w:rPr>
              <w:t>SQE</w:t>
            </w:r>
          </w:p>
        </w:tc>
        <w:tc>
          <w:tcPr>
            <w:tcW w:w="5040" w:type="dxa"/>
          </w:tcPr>
          <w:p w14:paraId="6FE72A08" w14:textId="77777777" w:rsidR="007B6270" w:rsidRPr="005E2A11" w:rsidRDefault="007B6270" w:rsidP="00DA0792">
            <w:pPr>
              <w:tabs>
                <w:tab w:val="left" w:pos="0"/>
              </w:tabs>
              <w:autoSpaceDE w:val="0"/>
              <w:autoSpaceDN w:val="0"/>
              <w:adjustRightInd w:val="0"/>
              <w:rPr>
                <w:rFonts w:cs="GEInspira"/>
                <w:sz w:val="20"/>
              </w:rPr>
            </w:pPr>
            <w:r w:rsidRPr="005E2A11">
              <w:rPr>
                <w:sz w:val="20"/>
              </w:rPr>
              <w:t>Supplier Quality Engineer</w:t>
            </w:r>
          </w:p>
        </w:tc>
      </w:tr>
      <w:tr w:rsidR="007B6270" w:rsidRPr="005E2A11" w14:paraId="222FDF74" w14:textId="77777777" w:rsidTr="00095C5E">
        <w:tc>
          <w:tcPr>
            <w:tcW w:w="1510" w:type="dxa"/>
          </w:tcPr>
          <w:p w14:paraId="6619F2AE" w14:textId="77777777" w:rsidR="007B6270" w:rsidRPr="005E2A11" w:rsidRDefault="007B6270" w:rsidP="00DA0792">
            <w:pPr>
              <w:rPr>
                <w:rFonts w:cs="GEInspira"/>
                <w:b/>
                <w:sz w:val="20"/>
              </w:rPr>
            </w:pPr>
            <w:r w:rsidRPr="005E2A11">
              <w:rPr>
                <w:b/>
                <w:sz w:val="20"/>
              </w:rPr>
              <w:t>TRS</w:t>
            </w:r>
          </w:p>
        </w:tc>
        <w:tc>
          <w:tcPr>
            <w:tcW w:w="5040" w:type="dxa"/>
          </w:tcPr>
          <w:p w14:paraId="0C7FE990" w14:textId="77777777" w:rsidR="007B6270" w:rsidRPr="005E2A11" w:rsidRDefault="007B6270" w:rsidP="00DA0792">
            <w:pPr>
              <w:tabs>
                <w:tab w:val="left" w:pos="0"/>
              </w:tabs>
              <w:autoSpaceDE w:val="0"/>
              <w:autoSpaceDN w:val="0"/>
              <w:adjustRightInd w:val="0"/>
              <w:rPr>
                <w:rFonts w:cs="GEInspira"/>
                <w:sz w:val="20"/>
              </w:rPr>
            </w:pPr>
            <w:r w:rsidRPr="005E2A11">
              <w:rPr>
                <w:sz w:val="20"/>
              </w:rPr>
              <w:t>Technical Regulations and Standards</w:t>
            </w:r>
          </w:p>
        </w:tc>
      </w:tr>
    </w:tbl>
    <w:p w14:paraId="219C2A14" w14:textId="77777777" w:rsidR="007B6270" w:rsidRDefault="007B6270" w:rsidP="007B6270">
      <w:pPr>
        <w:ind w:left="1440"/>
      </w:pPr>
    </w:p>
    <w:p w14:paraId="7F06F8EF" w14:textId="77777777" w:rsidR="007B6270" w:rsidRDefault="00BC178E" w:rsidP="007B6270">
      <w:pPr>
        <w:pStyle w:val="Heading2"/>
        <w:rPr>
          <w:sz w:val="22"/>
        </w:rPr>
      </w:pPr>
      <w:bookmarkStart w:id="13" w:name="_Toc290564583"/>
      <w:r w:rsidRPr="00562BAD">
        <w:t>Item Type Classifications</w:t>
      </w:r>
      <w:bookmarkEnd w:id="13"/>
    </w:p>
    <w:p w14:paraId="4988E774" w14:textId="77777777" w:rsidR="007B6270" w:rsidRDefault="007B6270" w:rsidP="00BF6AED">
      <w:pPr>
        <w:ind w:left="990"/>
      </w:pPr>
      <w:r>
        <w:t xml:space="preserve">One of three categories into which </w:t>
      </w:r>
      <w:r w:rsidR="00D03C06">
        <w:t>Suez</w:t>
      </w:r>
      <w:r>
        <w:t xml:space="preserve"> production components/materials are classified.  These categories are Chemicals, Standard Flow parts, and Custom Project components.   Determination of specific item classification type is made by the </w:t>
      </w:r>
      <w:r w:rsidR="00C96D9C">
        <w:t>Suez</w:t>
      </w:r>
      <w:r>
        <w:t xml:space="preserve"> qualification team.  </w:t>
      </w:r>
    </w:p>
    <w:p w14:paraId="24242615" w14:textId="77777777" w:rsidR="007B6270" w:rsidRDefault="007B6270" w:rsidP="007B6270">
      <w:pPr>
        <w:numPr>
          <w:ilvl w:val="12"/>
          <w:numId w:val="0"/>
        </w:numPr>
        <w:ind w:left="2160" w:hanging="720"/>
      </w:pPr>
    </w:p>
    <w:p w14:paraId="19D5BE69" w14:textId="77777777" w:rsidR="00BC178E" w:rsidRPr="00BF6AED" w:rsidRDefault="007B6270" w:rsidP="00BF6AED">
      <w:pPr>
        <w:pStyle w:val="Heading3"/>
        <w:rPr>
          <w:b/>
        </w:rPr>
      </w:pPr>
      <w:bookmarkStart w:id="14" w:name="_Toc290564584"/>
      <w:r w:rsidRPr="00BF6AED">
        <w:rPr>
          <w:b/>
        </w:rPr>
        <w:t>Chemicals</w:t>
      </w:r>
      <w:bookmarkEnd w:id="14"/>
    </w:p>
    <w:p w14:paraId="37F68043" w14:textId="3B7BFFF5" w:rsidR="007B6270" w:rsidRPr="00095C5E" w:rsidRDefault="007B6270" w:rsidP="00095C5E">
      <w:pPr>
        <w:pStyle w:val="NormalIndent"/>
        <w:ind w:left="1440"/>
      </w:pPr>
      <w:r w:rsidRPr="00095C5E">
        <w:t xml:space="preserve">New or existing chemical materials, such </w:t>
      </w:r>
      <w:r w:rsidR="00680EE5" w:rsidRPr="00095C5E">
        <w:t>as intermediate</w:t>
      </w:r>
      <w:r w:rsidRPr="00095C5E">
        <w:t xml:space="preserve"> or individual blend / reaction components and also </w:t>
      </w:r>
      <w:r w:rsidR="005C6AA8" w:rsidRPr="00095C5E">
        <w:t>re-label</w:t>
      </w:r>
      <w:r w:rsidRPr="00095C5E">
        <w:t xml:space="preserve"> or packaging materials for use in </w:t>
      </w:r>
      <w:r w:rsidR="00C96D9C">
        <w:t>Suez</w:t>
      </w:r>
      <w:r w:rsidRPr="00095C5E">
        <w:t xml:space="preserve"> products.</w:t>
      </w:r>
    </w:p>
    <w:p w14:paraId="06A35413" w14:textId="77777777" w:rsidR="007B6270" w:rsidRPr="00095C5E" w:rsidRDefault="007B6270" w:rsidP="00095C5E">
      <w:pPr>
        <w:pStyle w:val="NormalIndent"/>
        <w:ind w:left="1440"/>
      </w:pPr>
      <w:r w:rsidRPr="00095C5E">
        <w:t>Examples:</w:t>
      </w:r>
      <w:r w:rsidRPr="00095C5E">
        <w:tab/>
        <w:t>Class A</w:t>
      </w:r>
      <w:r w:rsidR="005C6AA8" w:rsidRPr="00095C5E">
        <w:t>, B, C, D</w:t>
      </w:r>
      <w:r w:rsidRPr="00095C5E">
        <w:t xml:space="preserve"> raw materials</w:t>
      </w:r>
    </w:p>
    <w:p w14:paraId="42DD0630" w14:textId="77777777" w:rsidR="007B6270" w:rsidRDefault="007B6270" w:rsidP="00095C5E">
      <w:pPr>
        <w:pStyle w:val="NormalIndent"/>
        <w:ind w:left="1440"/>
      </w:pPr>
    </w:p>
    <w:p w14:paraId="34433C80" w14:textId="77777777" w:rsidR="007B6270" w:rsidRPr="00BF6AED" w:rsidRDefault="007B6270" w:rsidP="00BF6AED">
      <w:pPr>
        <w:pStyle w:val="Heading3"/>
        <w:rPr>
          <w:b/>
        </w:rPr>
      </w:pPr>
      <w:bookmarkStart w:id="15" w:name="_Toc290564585"/>
      <w:r w:rsidRPr="00BF6AED">
        <w:rPr>
          <w:b/>
        </w:rPr>
        <w:lastRenderedPageBreak/>
        <w:t xml:space="preserve">Standard Flow </w:t>
      </w:r>
      <w:r w:rsidR="00BF6AED">
        <w:rPr>
          <w:b/>
        </w:rPr>
        <w:t>C</w:t>
      </w:r>
      <w:r w:rsidRPr="00BF6AED">
        <w:rPr>
          <w:b/>
        </w:rPr>
        <w:t>omponents</w:t>
      </w:r>
      <w:bookmarkEnd w:id="15"/>
    </w:p>
    <w:p w14:paraId="1274C4E8" w14:textId="77777777" w:rsidR="007B6270" w:rsidRPr="00095C5E" w:rsidRDefault="007B6270" w:rsidP="00095C5E">
      <w:pPr>
        <w:pStyle w:val="NormalIndent"/>
        <w:ind w:left="1440"/>
      </w:pPr>
      <w:r w:rsidRPr="00095C5E">
        <w:t xml:space="preserve">These components are designed by </w:t>
      </w:r>
      <w:r w:rsidR="00C96D9C">
        <w:t>Suez</w:t>
      </w:r>
      <w:r w:rsidRPr="00095C5E">
        <w:t xml:space="preserve"> per detail drawings.  </w:t>
      </w:r>
    </w:p>
    <w:p w14:paraId="24B2B9EC" w14:textId="77777777" w:rsidR="007B6270" w:rsidRPr="00095C5E" w:rsidRDefault="007B6270" w:rsidP="00AB04B9">
      <w:pPr>
        <w:pStyle w:val="NormalIndent"/>
        <w:ind w:left="2880" w:hanging="1440"/>
      </w:pPr>
      <w:r w:rsidRPr="00095C5E">
        <w:t>Examples:</w:t>
      </w:r>
      <w:r w:rsidRPr="00095C5E">
        <w:tab/>
        <w:t>Fabrications, RO skid frames, F&amp;M components</w:t>
      </w:r>
      <w:r w:rsidR="005C6AA8" w:rsidRPr="00095C5E">
        <w:t>, spacers</w:t>
      </w:r>
      <w:r w:rsidRPr="00095C5E">
        <w:t xml:space="preserve">, ATD, Permeate headers,  </w:t>
      </w:r>
    </w:p>
    <w:p w14:paraId="77934AB4" w14:textId="77777777" w:rsidR="007B6270" w:rsidRDefault="007B6270" w:rsidP="00095C5E">
      <w:pPr>
        <w:pStyle w:val="NormalIndent"/>
        <w:ind w:left="1440"/>
      </w:pPr>
    </w:p>
    <w:p w14:paraId="68A5CF87" w14:textId="77777777" w:rsidR="007B6270" w:rsidRPr="00BF6AED" w:rsidRDefault="007B6270" w:rsidP="00BF6AED">
      <w:pPr>
        <w:pStyle w:val="Heading3"/>
        <w:rPr>
          <w:b/>
        </w:rPr>
      </w:pPr>
      <w:bookmarkStart w:id="16" w:name="_Toc290564586"/>
      <w:r w:rsidRPr="00BF6AED">
        <w:rPr>
          <w:b/>
        </w:rPr>
        <w:t xml:space="preserve">Project Specific Custom </w:t>
      </w:r>
      <w:r w:rsidR="00BF6AED">
        <w:rPr>
          <w:b/>
        </w:rPr>
        <w:t>C</w:t>
      </w:r>
      <w:r w:rsidRPr="00BF6AED">
        <w:rPr>
          <w:b/>
        </w:rPr>
        <w:t>omponents</w:t>
      </w:r>
      <w:bookmarkEnd w:id="16"/>
    </w:p>
    <w:p w14:paraId="3C175CDD" w14:textId="77777777" w:rsidR="007B6270" w:rsidRPr="00095C5E" w:rsidRDefault="007B6270" w:rsidP="00095C5E">
      <w:pPr>
        <w:pStyle w:val="NormalIndent"/>
        <w:ind w:left="1440"/>
      </w:pPr>
      <w:r w:rsidRPr="00095C5E">
        <w:t xml:space="preserve">Project or customer specific components, may be designed by </w:t>
      </w:r>
      <w:r w:rsidR="00C96D9C">
        <w:t>Suez</w:t>
      </w:r>
      <w:r w:rsidRPr="00095C5E">
        <w:t xml:space="preserve"> or designed by the supplier to a </w:t>
      </w:r>
      <w:r w:rsidR="00C96D9C">
        <w:t>Suez</w:t>
      </w:r>
      <w:r w:rsidRPr="00095C5E">
        <w:t xml:space="preserve"> functional specification </w:t>
      </w:r>
    </w:p>
    <w:p w14:paraId="6752568F" w14:textId="77777777" w:rsidR="007B6270" w:rsidRDefault="007B6270" w:rsidP="00AB04B9">
      <w:pPr>
        <w:pStyle w:val="NormalIndent"/>
        <w:ind w:left="2880" w:hanging="1440"/>
      </w:pPr>
      <w:r w:rsidRPr="00095C5E">
        <w:t>Examples:</w:t>
      </w:r>
      <w:r w:rsidRPr="00095C5E">
        <w:tab/>
      </w:r>
      <w:r w:rsidR="00650DBA">
        <w:t>P</w:t>
      </w:r>
      <w:r w:rsidRPr="00095C5E">
        <w:t xml:space="preserve">roject specific </w:t>
      </w:r>
      <w:r w:rsidR="005C6AA8" w:rsidRPr="00095C5E">
        <w:t>fabrications, pressurized</w:t>
      </w:r>
      <w:r w:rsidRPr="00095C5E">
        <w:t xml:space="preserve"> vessels</w:t>
      </w:r>
      <w:r w:rsidR="005C6AA8" w:rsidRPr="00095C5E">
        <w:t>, HDPE</w:t>
      </w:r>
      <w:r w:rsidRPr="00095C5E">
        <w:t>/</w:t>
      </w:r>
      <w:r w:rsidR="005C6AA8" w:rsidRPr="00095C5E">
        <w:t>LDPE Tanks, Titanium</w:t>
      </w:r>
      <w:r w:rsidRPr="00095C5E">
        <w:t xml:space="preserve"> tubes. </w:t>
      </w:r>
    </w:p>
    <w:p w14:paraId="5CCFA8B4" w14:textId="77777777" w:rsidR="00095C5E" w:rsidRPr="00095C5E" w:rsidRDefault="00095C5E" w:rsidP="00095C5E">
      <w:pPr>
        <w:pStyle w:val="NormalIndent"/>
        <w:ind w:left="1440"/>
      </w:pPr>
    </w:p>
    <w:p w14:paraId="2587EBCA" w14:textId="77777777" w:rsidR="007B6270" w:rsidRPr="00BC178E" w:rsidRDefault="007B6270" w:rsidP="00BC178E">
      <w:pPr>
        <w:pStyle w:val="Heading1"/>
      </w:pPr>
      <w:bookmarkStart w:id="17" w:name="_Toc290564587"/>
      <w:r w:rsidRPr="00BC178E">
        <w:t>R</w:t>
      </w:r>
      <w:r w:rsidR="00BC178E">
        <w:t>equirements</w:t>
      </w:r>
      <w:bookmarkEnd w:id="17"/>
    </w:p>
    <w:p w14:paraId="6A6D7B86" w14:textId="77777777" w:rsidR="007B6270" w:rsidRDefault="007B6270" w:rsidP="007B6270"/>
    <w:p w14:paraId="0528A70A" w14:textId="77777777" w:rsidR="007B6270" w:rsidRDefault="007B6270" w:rsidP="00CE64EC">
      <w:pPr>
        <w:pStyle w:val="Heading2"/>
      </w:pPr>
      <w:r>
        <w:t xml:space="preserve"> </w:t>
      </w:r>
      <w:bookmarkStart w:id="18" w:name="_Toc290564588"/>
      <w:r>
        <w:t>Introduction</w:t>
      </w:r>
      <w:bookmarkEnd w:id="18"/>
    </w:p>
    <w:p w14:paraId="039CD891" w14:textId="77777777" w:rsidR="007B6270" w:rsidRDefault="007B6270" w:rsidP="007B6270">
      <w:pPr>
        <w:pStyle w:val="Para1"/>
        <w:tabs>
          <w:tab w:val="clear" w:pos="5400"/>
          <w:tab w:val="left" w:pos="720"/>
          <w:tab w:val="left" w:pos="1170"/>
        </w:tabs>
        <w:spacing w:line="240" w:lineRule="auto"/>
        <w:rPr>
          <w:rFonts w:ascii="GE Inspira" w:hAnsi="GE Inspira"/>
          <w:b/>
          <w:sz w:val="22"/>
        </w:rPr>
      </w:pPr>
    </w:p>
    <w:p w14:paraId="332CF36A" w14:textId="77777777" w:rsidR="006168E0" w:rsidRDefault="007B6270" w:rsidP="00DE16C7">
      <w:pPr>
        <w:pStyle w:val="Heading3"/>
      </w:pPr>
      <w:bookmarkStart w:id="19" w:name="_Toc290564589"/>
      <w:r w:rsidRPr="00DA0792">
        <w:t>Purpose</w:t>
      </w:r>
      <w:bookmarkEnd w:id="19"/>
    </w:p>
    <w:p w14:paraId="5E8300F3" w14:textId="3640DE5C" w:rsidR="007B6270" w:rsidRDefault="007B6270" w:rsidP="00BF6AED">
      <w:pPr>
        <w:ind w:left="1080"/>
      </w:pPr>
      <w:r>
        <w:t xml:space="preserve">The purpose of this Supplier Quality Requirements specification is to establish a set of procedures, practices and expectations pertaining to the quality of items purchased by </w:t>
      </w:r>
      <w:r w:rsidR="00C96D9C">
        <w:t>Suez</w:t>
      </w:r>
      <w:r>
        <w:t xml:space="preserve">. The requirements set forth herein will ensure a consistent, </w:t>
      </w:r>
      <w:r w:rsidR="00680EE5">
        <w:t>quality-based</w:t>
      </w:r>
      <w:r>
        <w:t xml:space="preserve"> relationship between </w:t>
      </w:r>
      <w:r w:rsidR="00C96D9C">
        <w:t>Suez</w:t>
      </w:r>
      <w:r>
        <w:t xml:space="preserve"> and all its direct material suppliers.</w:t>
      </w:r>
    </w:p>
    <w:p w14:paraId="62C84324" w14:textId="77777777" w:rsidR="006168E0" w:rsidRDefault="007B6270" w:rsidP="00DE16C7">
      <w:pPr>
        <w:pStyle w:val="Heading3"/>
      </w:pPr>
      <w:bookmarkStart w:id="20" w:name="_Toc290564590"/>
      <w:r w:rsidRPr="00DA0792">
        <w:t>General Guidelines</w:t>
      </w:r>
      <w:bookmarkEnd w:id="20"/>
      <w:r>
        <w:t xml:space="preserve"> </w:t>
      </w:r>
    </w:p>
    <w:p w14:paraId="37C4A641" w14:textId="49A07AB2" w:rsidR="007B6270" w:rsidRDefault="007B6270" w:rsidP="00BF6AED">
      <w:pPr>
        <w:ind w:left="1080"/>
      </w:pPr>
      <w:r>
        <w:t xml:space="preserve">It is the responsibility of the supplier to define and implement a detailed quality system that ensures all products supplied to </w:t>
      </w:r>
      <w:r w:rsidR="00C96D9C">
        <w:t>Suez</w:t>
      </w:r>
      <w:r>
        <w:t xml:space="preserve"> is of the highest quality possible by conforming to </w:t>
      </w:r>
      <w:r w:rsidR="00C96D9C">
        <w:t>Suez</w:t>
      </w:r>
      <w:r>
        <w:t xml:space="preserve"> drawings and/or applicable </w:t>
      </w:r>
      <w:r w:rsidR="00680EE5">
        <w:t>specifications and</w:t>
      </w:r>
      <w:r>
        <w:t xml:space="preserve"> meeting all the requirements set forth in this document.  Any applicable industry standards (such as ANSI, AGMA, API, etc.) must also be incorporated into the system. This system must be made available to </w:t>
      </w:r>
      <w:r w:rsidR="00C96D9C">
        <w:t>Suez</w:t>
      </w:r>
      <w:r>
        <w:t xml:space="preserve"> for review upon request.</w:t>
      </w:r>
    </w:p>
    <w:p w14:paraId="0E2ACDDA" w14:textId="77777777" w:rsidR="006168E0" w:rsidRDefault="007B6270" w:rsidP="00DE16C7">
      <w:pPr>
        <w:pStyle w:val="Heading3"/>
      </w:pPr>
      <w:bookmarkStart w:id="21" w:name="_Toc290564591"/>
      <w:r w:rsidRPr="00DA0792">
        <w:t>Communication</w:t>
      </w:r>
      <w:bookmarkEnd w:id="21"/>
      <w:r>
        <w:t xml:space="preserve"> </w:t>
      </w:r>
    </w:p>
    <w:p w14:paraId="1B27ED8D" w14:textId="77777777" w:rsidR="007B6270" w:rsidRPr="00DA0792" w:rsidRDefault="007B6270" w:rsidP="00BF6AED">
      <w:pPr>
        <w:ind w:left="1080"/>
      </w:pPr>
      <w:r>
        <w:t xml:space="preserve">The </w:t>
      </w:r>
      <w:r w:rsidR="00C96D9C">
        <w:t>Suez</w:t>
      </w:r>
      <w:r>
        <w:t xml:space="preserve"> purchase order designates the Sourcing Representative who is the primary contact with the supplier for commercial issues.  The SQE is the primary quality and technical </w:t>
      </w:r>
      <w:r w:rsidR="005C6AA8">
        <w:t>contact.</w:t>
      </w:r>
      <w:r>
        <w:t xml:space="preserve">  Changes to purchase order requirements shall not be accepted by the supplier without a formal purchase order change, an approved SDR or through cleared non-conforming material reports (e.g., NCR)</w:t>
      </w:r>
      <w:r w:rsidRPr="00DA0792">
        <w:t xml:space="preserve">.  The supplier must identify and notify </w:t>
      </w:r>
      <w:r w:rsidR="00C96D9C">
        <w:t>Suez</w:t>
      </w:r>
      <w:r w:rsidRPr="00DA0792">
        <w:t xml:space="preserve"> of its designated point of contact for the qualification process. </w:t>
      </w:r>
    </w:p>
    <w:p w14:paraId="65D10D64" w14:textId="77777777" w:rsidR="007B6270" w:rsidRDefault="007B6270" w:rsidP="007B6270">
      <w:pPr>
        <w:pStyle w:val="NormalIndent"/>
      </w:pPr>
    </w:p>
    <w:p w14:paraId="1FFBA6FF" w14:textId="77777777" w:rsidR="007B6270" w:rsidRDefault="007B6270" w:rsidP="007B6270">
      <w:pPr>
        <w:pStyle w:val="Heading2"/>
        <w:rPr>
          <w:sz w:val="22"/>
        </w:rPr>
      </w:pPr>
      <w:bookmarkStart w:id="22" w:name="_Toc290564592"/>
      <w:r>
        <w:rPr>
          <w:sz w:val="22"/>
          <w:u w:val="single"/>
        </w:rPr>
        <w:t>Quality System</w:t>
      </w:r>
      <w:bookmarkEnd w:id="22"/>
    </w:p>
    <w:p w14:paraId="14424D2C" w14:textId="77777777" w:rsidR="007B6270" w:rsidRDefault="007B6270" w:rsidP="00DA0792"/>
    <w:p w14:paraId="4E973DDE" w14:textId="77777777" w:rsidR="006168E0" w:rsidRDefault="007B6270" w:rsidP="00DE16C7">
      <w:pPr>
        <w:pStyle w:val="Heading3"/>
      </w:pPr>
      <w:bookmarkStart w:id="23" w:name="_Toc290564593"/>
      <w:r w:rsidRPr="00DA0792">
        <w:lastRenderedPageBreak/>
        <w:t>Minimum Quality System Requirements</w:t>
      </w:r>
      <w:bookmarkEnd w:id="23"/>
      <w:r>
        <w:t xml:space="preserve"> </w:t>
      </w:r>
    </w:p>
    <w:p w14:paraId="1B2D3FEC" w14:textId="77777777" w:rsidR="007B6270" w:rsidRDefault="007B6270" w:rsidP="00BF6AED">
      <w:pPr>
        <w:ind w:left="1080"/>
      </w:pPr>
      <w:r>
        <w:t xml:space="preserve">The supplier must maintain a documented quality system to ensure control and conformance to the requirements of </w:t>
      </w:r>
      <w:r w:rsidR="00C96D9C">
        <w:t>Suez</w:t>
      </w:r>
      <w:r>
        <w:t xml:space="preserve">’s drawings and specifications. </w:t>
      </w:r>
      <w:r w:rsidR="00C96D9C">
        <w:t>Suez</w:t>
      </w:r>
      <w:r>
        <w:t xml:space="preserve"> requires that this quality management system meet t</w:t>
      </w:r>
      <w:r w:rsidR="00C96D9C">
        <w:t>he requirements of ISO 9001:2015</w:t>
      </w:r>
      <w:r>
        <w:t xml:space="preserve"> or an equivalent </w:t>
      </w:r>
      <w:r w:rsidRPr="00DA0792">
        <w:t>applicable</w:t>
      </w:r>
      <w:r>
        <w:t xml:space="preserve"> standard (as determined by </w:t>
      </w:r>
      <w:r w:rsidR="00C96D9C">
        <w:t>Suez</w:t>
      </w:r>
      <w:r>
        <w:t>).  Compliance to this requirement must be demonstrated by either of the following:</w:t>
      </w:r>
    </w:p>
    <w:p w14:paraId="31FA0525" w14:textId="77777777" w:rsidR="00AB04B9" w:rsidRDefault="00AB04B9" w:rsidP="00A90B04">
      <w:pPr>
        <w:pStyle w:val="NormalIndent"/>
        <w:tabs>
          <w:tab w:val="left" w:pos="1440"/>
        </w:tabs>
        <w:ind w:left="1440"/>
      </w:pPr>
    </w:p>
    <w:p w14:paraId="5FA4300F" w14:textId="77777777" w:rsidR="007B6270" w:rsidRDefault="005C6AA8" w:rsidP="00A90B04">
      <w:pPr>
        <w:pStyle w:val="NormalIndent"/>
        <w:tabs>
          <w:tab w:val="left" w:pos="1440"/>
        </w:tabs>
        <w:ind w:left="1440"/>
      </w:pPr>
      <w:r>
        <w:t xml:space="preserve">Provide a copy of </w:t>
      </w:r>
      <w:r>
        <w:rPr>
          <w:i/>
        </w:rPr>
        <w:t>the supplier</w:t>
      </w:r>
      <w:r w:rsidR="008B2983">
        <w:rPr>
          <w:i/>
        </w:rPr>
        <w:t>’</w:t>
      </w:r>
      <w:r>
        <w:rPr>
          <w:i/>
        </w:rPr>
        <w:t>s Quality Manual and</w:t>
      </w:r>
      <w:r>
        <w:t xml:space="preserve"> current certifications, or  </w:t>
      </w:r>
    </w:p>
    <w:p w14:paraId="38D4A490" w14:textId="77777777" w:rsidR="007B6270" w:rsidRDefault="007B6270" w:rsidP="00A90B04">
      <w:pPr>
        <w:pStyle w:val="NormalIndent"/>
        <w:tabs>
          <w:tab w:val="left" w:pos="1440"/>
        </w:tabs>
        <w:ind w:left="1440"/>
      </w:pPr>
      <w:r>
        <w:t xml:space="preserve">Successful completion of a quality management systems audit </w:t>
      </w:r>
    </w:p>
    <w:p w14:paraId="50B9FE7B" w14:textId="77777777" w:rsidR="007B6270" w:rsidRDefault="007B6270" w:rsidP="00DA0792"/>
    <w:p w14:paraId="0A648A2E" w14:textId="77777777" w:rsidR="006168E0" w:rsidRDefault="007B6270" w:rsidP="00DE16C7">
      <w:pPr>
        <w:pStyle w:val="Heading3"/>
      </w:pPr>
      <w:bookmarkStart w:id="24" w:name="_Toc290564594"/>
      <w:r w:rsidRPr="00DA0792">
        <w:t>Control of Special Processes</w:t>
      </w:r>
      <w:bookmarkEnd w:id="24"/>
    </w:p>
    <w:p w14:paraId="4E15C3DA" w14:textId="77777777" w:rsidR="007B6270" w:rsidRDefault="007B6270" w:rsidP="00BF6AED">
      <w:pPr>
        <w:ind w:left="1080"/>
      </w:pPr>
      <w:r>
        <w:t xml:space="preserve">Suppliers must have specific, documented and controlled procedures for each special process performed. Special processes include, but are not limited to: </w:t>
      </w:r>
    </w:p>
    <w:p w14:paraId="3407646D" w14:textId="77777777" w:rsidR="007B6270" w:rsidRDefault="007B6270" w:rsidP="007B6270">
      <w:pPr>
        <w:pStyle w:val="NormalIndent"/>
        <w:rPr>
          <w:u w:val="single"/>
        </w:rPr>
      </w:pPr>
    </w:p>
    <w:p w14:paraId="1AA48876" w14:textId="77777777" w:rsidR="007B6270" w:rsidRDefault="007B6270" w:rsidP="00C21F1D">
      <w:pPr>
        <w:pStyle w:val="NormalIndent"/>
        <w:numPr>
          <w:ilvl w:val="0"/>
          <w:numId w:val="12"/>
        </w:numPr>
        <w:tabs>
          <w:tab w:val="clear" w:pos="3600"/>
          <w:tab w:val="num" w:pos="2160"/>
        </w:tabs>
        <w:suppressAutoHyphens w:val="0"/>
        <w:spacing w:before="0" w:after="0"/>
        <w:ind w:left="2160"/>
        <w:jc w:val="left"/>
      </w:pPr>
      <w:r>
        <w:t>Welding</w:t>
      </w:r>
    </w:p>
    <w:p w14:paraId="3513C8B2" w14:textId="77777777" w:rsidR="007B6270" w:rsidRDefault="007B6270" w:rsidP="00C21F1D">
      <w:pPr>
        <w:pStyle w:val="NormalIndent"/>
        <w:numPr>
          <w:ilvl w:val="0"/>
          <w:numId w:val="12"/>
        </w:numPr>
        <w:tabs>
          <w:tab w:val="clear" w:pos="3600"/>
          <w:tab w:val="num" w:pos="2160"/>
        </w:tabs>
        <w:suppressAutoHyphens w:val="0"/>
        <w:spacing w:before="0" w:after="0"/>
        <w:ind w:left="2160"/>
        <w:jc w:val="left"/>
      </w:pPr>
      <w:r>
        <w:t>Surface Preparation and Painting</w:t>
      </w:r>
    </w:p>
    <w:p w14:paraId="5307267C" w14:textId="77777777" w:rsidR="007B6270" w:rsidRDefault="007B6270" w:rsidP="00C21F1D">
      <w:pPr>
        <w:pStyle w:val="NormalIndent"/>
        <w:numPr>
          <w:ilvl w:val="0"/>
          <w:numId w:val="12"/>
        </w:numPr>
        <w:tabs>
          <w:tab w:val="clear" w:pos="3600"/>
          <w:tab w:val="num" w:pos="2160"/>
        </w:tabs>
        <w:suppressAutoHyphens w:val="0"/>
        <w:spacing w:before="0" w:after="0"/>
        <w:ind w:left="2160"/>
        <w:jc w:val="left"/>
      </w:pPr>
      <w:r>
        <w:t>Pickling and Passivation</w:t>
      </w:r>
    </w:p>
    <w:p w14:paraId="545C4A5F" w14:textId="25D096D2" w:rsidR="007B6270" w:rsidRDefault="007B6270" w:rsidP="00C21F1D">
      <w:pPr>
        <w:pStyle w:val="NormalIndent"/>
        <w:numPr>
          <w:ilvl w:val="0"/>
          <w:numId w:val="12"/>
        </w:numPr>
        <w:tabs>
          <w:tab w:val="clear" w:pos="3600"/>
          <w:tab w:val="num" w:pos="2160"/>
        </w:tabs>
        <w:suppressAutoHyphens w:val="0"/>
        <w:spacing w:before="0" w:after="0"/>
        <w:ind w:left="2160"/>
        <w:jc w:val="left"/>
      </w:pPr>
      <w:r>
        <w:t>Shot</w:t>
      </w:r>
      <w:r w:rsidR="00680EE5">
        <w:t>-</w:t>
      </w:r>
      <w:r>
        <w:t>peen</w:t>
      </w:r>
    </w:p>
    <w:p w14:paraId="739E0ADB" w14:textId="77777777" w:rsidR="007B6270" w:rsidRDefault="007B6270" w:rsidP="00C21F1D">
      <w:pPr>
        <w:pStyle w:val="NormalIndent"/>
        <w:numPr>
          <w:ilvl w:val="0"/>
          <w:numId w:val="12"/>
        </w:numPr>
        <w:tabs>
          <w:tab w:val="clear" w:pos="3600"/>
          <w:tab w:val="num" w:pos="2160"/>
        </w:tabs>
        <w:suppressAutoHyphens w:val="0"/>
        <w:spacing w:before="0" w:after="0"/>
        <w:ind w:left="2160"/>
        <w:jc w:val="left"/>
      </w:pPr>
      <w:r>
        <w:t>Brazing</w:t>
      </w:r>
    </w:p>
    <w:p w14:paraId="1113666D" w14:textId="586051FC" w:rsidR="007B6270" w:rsidRDefault="00680EE5" w:rsidP="00C21F1D">
      <w:pPr>
        <w:pStyle w:val="NormalIndent"/>
        <w:numPr>
          <w:ilvl w:val="0"/>
          <w:numId w:val="12"/>
        </w:numPr>
        <w:tabs>
          <w:tab w:val="clear" w:pos="3600"/>
          <w:tab w:val="num" w:pos="2160"/>
        </w:tabs>
        <w:suppressAutoHyphens w:val="0"/>
        <w:spacing w:before="0" w:after="0"/>
        <w:ind w:left="2160"/>
        <w:jc w:val="left"/>
      </w:pPr>
      <w:r>
        <w:t>Non-Destructive</w:t>
      </w:r>
      <w:r w:rsidR="007B6270">
        <w:t xml:space="preserve"> Evaluation</w:t>
      </w:r>
    </w:p>
    <w:p w14:paraId="304D289C" w14:textId="77777777" w:rsidR="007B6270" w:rsidRDefault="007B6270" w:rsidP="00C21F1D">
      <w:pPr>
        <w:pStyle w:val="NormalIndent"/>
        <w:numPr>
          <w:ilvl w:val="0"/>
          <w:numId w:val="12"/>
        </w:numPr>
        <w:tabs>
          <w:tab w:val="clear" w:pos="3600"/>
          <w:tab w:val="num" w:pos="2160"/>
        </w:tabs>
        <w:suppressAutoHyphens w:val="0"/>
        <w:spacing w:before="0" w:after="0"/>
        <w:ind w:left="2160"/>
        <w:jc w:val="left"/>
      </w:pPr>
      <w:r>
        <w:t>Rubber Lining</w:t>
      </w:r>
    </w:p>
    <w:p w14:paraId="1B1BA751" w14:textId="77777777" w:rsidR="007B6270" w:rsidRDefault="007B6270" w:rsidP="00C21F1D">
      <w:pPr>
        <w:pStyle w:val="NormalIndent"/>
        <w:numPr>
          <w:ilvl w:val="0"/>
          <w:numId w:val="12"/>
        </w:numPr>
        <w:tabs>
          <w:tab w:val="clear" w:pos="3600"/>
          <w:tab w:val="num" w:pos="2160"/>
        </w:tabs>
        <w:suppressAutoHyphens w:val="0"/>
        <w:spacing w:before="0" w:after="0"/>
        <w:ind w:left="2160"/>
        <w:jc w:val="left"/>
      </w:pPr>
      <w:r>
        <w:t>Printed Circuit Board Manufacture</w:t>
      </w:r>
    </w:p>
    <w:p w14:paraId="0EEE7C36" w14:textId="77777777" w:rsidR="007B6270" w:rsidRDefault="007B6270" w:rsidP="00C21F1D">
      <w:pPr>
        <w:pStyle w:val="NormalIndent"/>
        <w:numPr>
          <w:ilvl w:val="0"/>
          <w:numId w:val="12"/>
        </w:numPr>
        <w:tabs>
          <w:tab w:val="clear" w:pos="3600"/>
          <w:tab w:val="num" w:pos="2160"/>
        </w:tabs>
        <w:suppressAutoHyphens w:val="0"/>
        <w:spacing w:before="0" w:after="0"/>
        <w:ind w:left="2160"/>
        <w:jc w:val="left"/>
      </w:pPr>
      <w:r>
        <w:t>Wiring</w:t>
      </w:r>
    </w:p>
    <w:p w14:paraId="6E1FD66B" w14:textId="77777777" w:rsidR="007B6270" w:rsidRDefault="007B6270" w:rsidP="00C21F1D">
      <w:pPr>
        <w:pStyle w:val="NormalIndent"/>
        <w:numPr>
          <w:ilvl w:val="0"/>
          <w:numId w:val="12"/>
        </w:numPr>
        <w:tabs>
          <w:tab w:val="clear" w:pos="3600"/>
          <w:tab w:val="num" w:pos="2160"/>
        </w:tabs>
        <w:suppressAutoHyphens w:val="0"/>
        <w:spacing w:before="0" w:after="0"/>
        <w:ind w:left="2160"/>
        <w:jc w:val="left"/>
      </w:pPr>
      <w:r>
        <w:t>Castings</w:t>
      </w:r>
    </w:p>
    <w:p w14:paraId="5671A68E" w14:textId="77777777" w:rsidR="007B6270" w:rsidRDefault="007B6270" w:rsidP="00C21F1D">
      <w:pPr>
        <w:pStyle w:val="NormalIndent"/>
        <w:numPr>
          <w:ilvl w:val="0"/>
          <w:numId w:val="12"/>
        </w:numPr>
        <w:tabs>
          <w:tab w:val="clear" w:pos="3600"/>
          <w:tab w:val="num" w:pos="2160"/>
        </w:tabs>
        <w:suppressAutoHyphens w:val="0"/>
        <w:spacing w:before="0" w:after="0"/>
        <w:ind w:left="2160"/>
        <w:jc w:val="left"/>
      </w:pPr>
      <w:r>
        <w:t>Machining</w:t>
      </w:r>
    </w:p>
    <w:p w14:paraId="610F6DC6" w14:textId="77777777" w:rsidR="007B6270" w:rsidRDefault="007B6270" w:rsidP="00C21F1D">
      <w:pPr>
        <w:pStyle w:val="NormalIndent"/>
        <w:numPr>
          <w:ilvl w:val="0"/>
          <w:numId w:val="12"/>
        </w:numPr>
        <w:tabs>
          <w:tab w:val="clear" w:pos="3600"/>
          <w:tab w:val="num" w:pos="2160"/>
        </w:tabs>
        <w:suppressAutoHyphens w:val="0"/>
        <w:spacing w:before="0" w:after="0"/>
        <w:ind w:left="2160"/>
        <w:jc w:val="left"/>
      </w:pPr>
      <w:r>
        <w:t>Surface Treatment</w:t>
      </w:r>
    </w:p>
    <w:p w14:paraId="27F33D1E" w14:textId="77777777" w:rsidR="007B6270" w:rsidRDefault="007B6270" w:rsidP="00C21F1D">
      <w:pPr>
        <w:pStyle w:val="NormalIndent"/>
        <w:numPr>
          <w:ilvl w:val="0"/>
          <w:numId w:val="12"/>
        </w:numPr>
        <w:tabs>
          <w:tab w:val="clear" w:pos="3600"/>
          <w:tab w:val="num" w:pos="2160"/>
        </w:tabs>
        <w:suppressAutoHyphens w:val="0"/>
        <w:spacing w:before="0" w:after="0"/>
        <w:ind w:left="2160"/>
        <w:jc w:val="left"/>
      </w:pPr>
      <w:r>
        <w:t>Injection Molded</w:t>
      </w:r>
    </w:p>
    <w:p w14:paraId="397C68DD" w14:textId="77777777" w:rsidR="007B6270" w:rsidRDefault="007B6270" w:rsidP="007B6270">
      <w:pPr>
        <w:pStyle w:val="NormalIndent"/>
        <w:ind w:left="2160"/>
      </w:pPr>
    </w:p>
    <w:p w14:paraId="74CFAC44" w14:textId="77777777" w:rsidR="007B6270" w:rsidRPr="00C05443" w:rsidRDefault="007B6270" w:rsidP="00C05443">
      <w:pPr>
        <w:pStyle w:val="Heading4"/>
        <w:tabs>
          <w:tab w:val="clear" w:pos="1224"/>
          <w:tab w:val="num" w:pos="1440"/>
        </w:tabs>
        <w:ind w:left="1440"/>
        <w:rPr>
          <w:rFonts w:ascii="GE Inspira" w:hAnsi="GE Inspira"/>
          <w:bCs/>
        </w:rPr>
      </w:pPr>
      <w:r w:rsidRPr="00C05443">
        <w:rPr>
          <w:rFonts w:ascii="GE Inspira" w:hAnsi="GE Inspira"/>
          <w:bCs/>
        </w:rPr>
        <w:t>Process Specific Approval Requirements</w:t>
      </w:r>
    </w:p>
    <w:p w14:paraId="5E109F91" w14:textId="77777777" w:rsidR="007B6270" w:rsidRDefault="007B6270" w:rsidP="00C05443">
      <w:pPr>
        <w:pStyle w:val="NormalIndent"/>
        <w:ind w:left="1440"/>
        <w:rPr>
          <w:b/>
          <w:bCs/>
          <w:u w:val="single"/>
        </w:rPr>
      </w:pPr>
      <w:r>
        <w:rPr>
          <w:b/>
          <w:bCs/>
          <w:u w:val="single"/>
        </w:rPr>
        <w:t>Welding</w:t>
      </w:r>
    </w:p>
    <w:p w14:paraId="3EC6690C" w14:textId="456A2556" w:rsidR="007B6270" w:rsidRDefault="007B6270" w:rsidP="00C05443">
      <w:pPr>
        <w:pStyle w:val="NormalIndent"/>
        <w:ind w:left="1440"/>
      </w:pPr>
      <w:r>
        <w:t xml:space="preserve">For suppliers performing welding as a primary </w:t>
      </w:r>
      <w:r w:rsidR="00680EE5">
        <w:t>value-added</w:t>
      </w:r>
      <w:r>
        <w:t xml:space="preserve"> process, certification as a qualified fabricator is required.  This certification may be performed by a third party, as required by </w:t>
      </w:r>
      <w:r w:rsidR="00C96D9C">
        <w:t>Suez</w:t>
      </w:r>
      <w:r>
        <w:t>, and may include:</w:t>
      </w:r>
    </w:p>
    <w:p w14:paraId="5CB8D65C" w14:textId="77777777" w:rsidR="00A90B04" w:rsidRDefault="00A90B04" w:rsidP="00C05443">
      <w:pPr>
        <w:pStyle w:val="NormalIndent"/>
        <w:ind w:left="1440"/>
      </w:pPr>
    </w:p>
    <w:p w14:paraId="3A0481EE" w14:textId="77777777" w:rsidR="007B6270" w:rsidRDefault="007B6270" w:rsidP="00C05443">
      <w:pPr>
        <w:pStyle w:val="NormalIndent"/>
        <w:numPr>
          <w:ilvl w:val="0"/>
          <w:numId w:val="12"/>
        </w:numPr>
        <w:tabs>
          <w:tab w:val="clear" w:pos="3600"/>
          <w:tab w:val="num" w:pos="2880"/>
        </w:tabs>
        <w:suppressAutoHyphens w:val="0"/>
        <w:spacing w:before="0" w:after="0"/>
        <w:ind w:left="2160"/>
        <w:jc w:val="left"/>
      </w:pPr>
      <w:r>
        <w:t>AWS (American Welding Society) Certified Fabricator</w:t>
      </w:r>
    </w:p>
    <w:p w14:paraId="59F960A0" w14:textId="77777777" w:rsidR="007B6270" w:rsidRDefault="007B6270" w:rsidP="00C05443">
      <w:pPr>
        <w:pStyle w:val="NormalIndent"/>
        <w:numPr>
          <w:ilvl w:val="0"/>
          <w:numId w:val="12"/>
        </w:numPr>
        <w:tabs>
          <w:tab w:val="clear" w:pos="3600"/>
          <w:tab w:val="num" w:pos="2880"/>
        </w:tabs>
        <w:suppressAutoHyphens w:val="0"/>
        <w:spacing w:before="0" w:after="0"/>
        <w:ind w:left="2160"/>
        <w:jc w:val="left"/>
      </w:pPr>
      <w:r>
        <w:t>ASME (American Society of Mechanical Engineers) boiler and pressure Vessel Fabrication Stamp Holder</w:t>
      </w:r>
    </w:p>
    <w:p w14:paraId="4EFCB9CF" w14:textId="77777777" w:rsidR="007B6270" w:rsidRDefault="007B6270" w:rsidP="00C05443">
      <w:pPr>
        <w:pStyle w:val="NormalIndent"/>
        <w:numPr>
          <w:ilvl w:val="0"/>
          <w:numId w:val="12"/>
        </w:numPr>
        <w:tabs>
          <w:tab w:val="clear" w:pos="3600"/>
          <w:tab w:val="num" w:pos="2880"/>
        </w:tabs>
        <w:suppressAutoHyphens w:val="0"/>
        <w:spacing w:before="0" w:after="0"/>
        <w:ind w:left="2160"/>
        <w:jc w:val="left"/>
      </w:pPr>
      <w:r>
        <w:t>CWB Certification</w:t>
      </w:r>
    </w:p>
    <w:p w14:paraId="50711250" w14:textId="77777777" w:rsidR="007B6270" w:rsidRDefault="007B6270" w:rsidP="00C05443">
      <w:pPr>
        <w:pStyle w:val="NormalIndent"/>
        <w:numPr>
          <w:ilvl w:val="0"/>
          <w:numId w:val="12"/>
        </w:numPr>
        <w:tabs>
          <w:tab w:val="clear" w:pos="3600"/>
          <w:tab w:val="num" w:pos="2880"/>
        </w:tabs>
        <w:suppressAutoHyphens w:val="0"/>
        <w:spacing w:before="0" w:after="0"/>
        <w:ind w:left="2160"/>
        <w:jc w:val="left"/>
      </w:pPr>
      <w:r>
        <w:lastRenderedPageBreak/>
        <w:t>Major proof of qualification (Class E) in accordance with DIN 18800 part 7  “Steel structures, execution and manufacturer qualification”</w:t>
      </w:r>
    </w:p>
    <w:p w14:paraId="1CD87848" w14:textId="77777777" w:rsidR="007B6270" w:rsidRDefault="007B6270" w:rsidP="00C05443">
      <w:pPr>
        <w:pStyle w:val="NormalIndent"/>
        <w:numPr>
          <w:ilvl w:val="0"/>
          <w:numId w:val="12"/>
        </w:numPr>
        <w:tabs>
          <w:tab w:val="clear" w:pos="3600"/>
          <w:tab w:val="num" w:pos="2880"/>
        </w:tabs>
        <w:suppressAutoHyphens w:val="0"/>
        <w:spacing w:before="0" w:after="0"/>
        <w:ind w:left="2160"/>
        <w:jc w:val="left"/>
      </w:pPr>
      <w:r>
        <w:t>PED (Pressure Equipment Directive) Certification</w:t>
      </w:r>
    </w:p>
    <w:p w14:paraId="378B273E" w14:textId="77777777" w:rsidR="007B6270" w:rsidRDefault="007B6270" w:rsidP="00C05443">
      <w:pPr>
        <w:pStyle w:val="NormalIndent"/>
        <w:numPr>
          <w:ilvl w:val="0"/>
          <w:numId w:val="12"/>
        </w:numPr>
        <w:tabs>
          <w:tab w:val="clear" w:pos="3600"/>
          <w:tab w:val="num" w:pos="2880"/>
        </w:tabs>
        <w:suppressAutoHyphens w:val="0"/>
        <w:spacing w:before="0" w:after="0"/>
        <w:ind w:left="2160"/>
        <w:jc w:val="left"/>
      </w:pPr>
      <w:r>
        <w:t>AISC (American Institute of Steel Construction) Certification</w:t>
      </w:r>
    </w:p>
    <w:p w14:paraId="706D3B21" w14:textId="77777777" w:rsidR="007B6270" w:rsidRDefault="007B6270" w:rsidP="00C05443">
      <w:pPr>
        <w:pStyle w:val="NormalIndent"/>
        <w:numPr>
          <w:ilvl w:val="0"/>
          <w:numId w:val="12"/>
        </w:numPr>
        <w:tabs>
          <w:tab w:val="clear" w:pos="3600"/>
          <w:tab w:val="num" w:pos="2880"/>
        </w:tabs>
        <w:suppressAutoHyphens w:val="0"/>
        <w:spacing w:before="0" w:after="0"/>
        <w:ind w:left="2160"/>
        <w:jc w:val="left"/>
      </w:pPr>
      <w:r>
        <w:t xml:space="preserve">Other suitable certifying bodies as determined by </w:t>
      </w:r>
      <w:r w:rsidR="00971E4F">
        <w:t>Suez</w:t>
      </w:r>
    </w:p>
    <w:p w14:paraId="29825760" w14:textId="77777777" w:rsidR="007B6270" w:rsidRDefault="007B6270" w:rsidP="00C05443">
      <w:pPr>
        <w:pStyle w:val="NormalIndent"/>
        <w:ind w:left="1440"/>
      </w:pPr>
    </w:p>
    <w:p w14:paraId="085ED76B" w14:textId="77777777" w:rsidR="007B6270" w:rsidRPr="00DE16C7" w:rsidRDefault="007B6270" w:rsidP="00C05443">
      <w:pPr>
        <w:pStyle w:val="NormalIndent"/>
        <w:ind w:left="1440"/>
        <w:rPr>
          <w:b/>
          <w:bCs/>
          <w:u w:val="single"/>
        </w:rPr>
      </w:pPr>
      <w:r>
        <w:rPr>
          <w:b/>
          <w:bCs/>
          <w:u w:val="single"/>
        </w:rPr>
        <w:t>NDE</w:t>
      </w:r>
      <w:r w:rsidRPr="00DE16C7">
        <w:rPr>
          <w:b/>
          <w:bCs/>
          <w:u w:val="single"/>
        </w:rPr>
        <w:t xml:space="preserve"> </w:t>
      </w:r>
    </w:p>
    <w:p w14:paraId="025C9D6B" w14:textId="77777777" w:rsidR="005A290C" w:rsidRDefault="007B6270" w:rsidP="005A290C">
      <w:pPr>
        <w:autoSpaceDE w:val="0"/>
        <w:autoSpaceDN w:val="0"/>
        <w:ind w:left="1080"/>
      </w:pPr>
      <w:r>
        <w:t>Suppliers, including sub-tier suppliers, performing NDE shall be qualified in accordance with P28A-AL-0203, as applicable.  Submittal of procedures for review and approval may be required.</w:t>
      </w:r>
      <w:r w:rsidR="005A290C">
        <w:t xml:space="preserve">  </w:t>
      </w:r>
    </w:p>
    <w:p w14:paraId="34F4AE52" w14:textId="31806C99" w:rsidR="005A290C" w:rsidRDefault="005A290C" w:rsidP="005A290C">
      <w:pPr>
        <w:autoSpaceDE w:val="0"/>
        <w:autoSpaceDN w:val="0"/>
        <w:ind w:left="1080"/>
        <w:rPr>
          <w:rFonts w:ascii="Calibri" w:hAnsi="Calibri"/>
        </w:rPr>
      </w:pPr>
      <w:r>
        <w:t xml:space="preserve">Where positive material identifications (PMI) is required, the supplier will follow Suez WTS sampling test plan which is 100% for a lot of 25 pieces </w:t>
      </w:r>
      <w:r w:rsidR="00496C9E">
        <w:t xml:space="preserve">or </w:t>
      </w:r>
      <w:r w:rsidR="00914461">
        <w:t>less; 50</w:t>
      </w:r>
      <w:r>
        <w:t xml:space="preserve">% for a lot of </w:t>
      </w:r>
      <w:r w:rsidR="00914461">
        <w:t xml:space="preserve">26 to </w:t>
      </w:r>
      <w:r>
        <w:t>50 pieces</w:t>
      </w:r>
      <w:r w:rsidR="00914461">
        <w:t>;</w:t>
      </w:r>
      <w:r>
        <w:t xml:space="preserve"> 35 pieces for a lot </w:t>
      </w:r>
      <w:r w:rsidR="00680EE5">
        <w:t>of 51</w:t>
      </w:r>
      <w:r w:rsidR="00914461">
        <w:t xml:space="preserve"> to </w:t>
      </w:r>
      <w:r>
        <w:t>150 pieces</w:t>
      </w:r>
      <w:r w:rsidR="00914461">
        <w:t>;</w:t>
      </w:r>
      <w:r>
        <w:t xml:space="preserve"> 45 pieces for a lot of </w:t>
      </w:r>
      <w:r w:rsidR="00914461">
        <w:t>150 to 2</w:t>
      </w:r>
      <w:r>
        <w:t xml:space="preserve">,000 </w:t>
      </w:r>
      <w:r w:rsidR="00914461">
        <w:t>and 75 pieces for a lot of 2,001 to 5,000 pieces.</w:t>
      </w:r>
    </w:p>
    <w:p w14:paraId="38FD5EFF" w14:textId="77777777" w:rsidR="007B6270" w:rsidRDefault="007B6270" w:rsidP="00C05443">
      <w:pPr>
        <w:pStyle w:val="NormalIndent"/>
        <w:ind w:left="1440"/>
      </w:pPr>
    </w:p>
    <w:p w14:paraId="6B32295C" w14:textId="77777777" w:rsidR="006168E0" w:rsidRDefault="007B6270" w:rsidP="00DE16C7">
      <w:pPr>
        <w:pStyle w:val="Heading3"/>
      </w:pPr>
      <w:bookmarkStart w:id="25" w:name="_Toc290564595"/>
      <w:r>
        <w:rPr>
          <w:u w:val="single"/>
        </w:rPr>
        <w:t>Record Retention</w:t>
      </w:r>
      <w:bookmarkEnd w:id="25"/>
    </w:p>
    <w:p w14:paraId="7E69AE9F" w14:textId="77777777" w:rsidR="007B6270" w:rsidRDefault="007B6270" w:rsidP="00BF6AED">
      <w:pPr>
        <w:ind w:left="1080"/>
      </w:pPr>
      <w:r>
        <w:t xml:space="preserve">The supplier shall have a written procedure for the documentation and retention of quality and product records for products supplied to </w:t>
      </w:r>
      <w:r w:rsidR="00C96D9C">
        <w:t>Suez</w:t>
      </w:r>
      <w:r>
        <w:t xml:space="preserve">.  The record retention period shall be a minimum of ten (10) years unless otherwise specified by </w:t>
      </w:r>
      <w:r w:rsidR="00C96D9C">
        <w:t>Suez</w:t>
      </w:r>
      <w:r>
        <w:t xml:space="preserve">.  Records shall include, but are not limited to, product quality or inspection and test plans and results, material specifications, qualification documentation and certificates of conformance.  Specific component record requirements may be specified in </w:t>
      </w:r>
      <w:r w:rsidR="00C96D9C">
        <w:t>Suez</w:t>
      </w:r>
      <w:r>
        <w:t xml:space="preserve"> purchase orders, contracts or specification.  It is the responsibility of the supplier to determine the appropriate storage means to meet the retention requirement and allow for timely retrieval of records.</w:t>
      </w:r>
    </w:p>
    <w:p w14:paraId="375D01DF" w14:textId="77777777" w:rsidR="00DE16C7" w:rsidRPr="00DE16C7" w:rsidRDefault="00DE16C7" w:rsidP="00DE16C7"/>
    <w:p w14:paraId="061DA873" w14:textId="77777777" w:rsidR="007B6270" w:rsidRPr="00DE16C7" w:rsidRDefault="007B6270" w:rsidP="00DE16C7">
      <w:pPr>
        <w:pStyle w:val="Heading2"/>
      </w:pPr>
      <w:bookmarkStart w:id="26" w:name="_Toc290564596"/>
      <w:r w:rsidRPr="00DE16C7">
        <w:t>Supplier Approval</w:t>
      </w:r>
      <w:bookmarkEnd w:id="26"/>
    </w:p>
    <w:p w14:paraId="3AD3EE7D" w14:textId="77777777" w:rsidR="007B6270" w:rsidRDefault="007B6270" w:rsidP="007B6270"/>
    <w:p w14:paraId="6F70F96A" w14:textId="77777777" w:rsidR="001F2F60" w:rsidRDefault="007B6270" w:rsidP="00BF6AED">
      <w:pPr>
        <w:ind w:left="1080"/>
      </w:pPr>
      <w:r>
        <w:t xml:space="preserve">In order to receive a </w:t>
      </w:r>
      <w:r w:rsidR="00C96D9C">
        <w:t>Suez</w:t>
      </w:r>
      <w:r>
        <w:t xml:space="preserve"> production purchase order, a supplier must be </w:t>
      </w:r>
      <w:r w:rsidRPr="00DA0792">
        <w:t>approved</w:t>
      </w:r>
      <w:r>
        <w:t xml:space="preserve"> per </w:t>
      </w:r>
      <w:r w:rsidR="00C96D9C">
        <w:t>Suez</w:t>
      </w:r>
      <w:r>
        <w:t xml:space="preserve"> Global Sourcing Quality Management System procedures.  </w:t>
      </w:r>
    </w:p>
    <w:p w14:paraId="5C1D46B3" w14:textId="77777777" w:rsidR="001F2F60" w:rsidRDefault="007B6270" w:rsidP="00BF6AED">
      <w:pPr>
        <w:ind w:left="1080"/>
      </w:pPr>
      <w:r>
        <w:t xml:space="preserve">Criteria for approval could include, but is not limited to, the following:  </w:t>
      </w:r>
    </w:p>
    <w:p w14:paraId="6A2E3025" w14:textId="77777777" w:rsidR="001F2F60" w:rsidRDefault="007B6270" w:rsidP="00EE3E59">
      <w:pPr>
        <w:pStyle w:val="NormalIndent"/>
        <w:numPr>
          <w:ilvl w:val="0"/>
          <w:numId w:val="12"/>
        </w:numPr>
        <w:tabs>
          <w:tab w:val="clear" w:pos="3600"/>
          <w:tab w:val="num" w:pos="2160"/>
        </w:tabs>
        <w:suppressAutoHyphens w:val="0"/>
        <w:spacing w:before="0" w:after="0"/>
        <w:ind w:left="2160"/>
        <w:jc w:val="left"/>
      </w:pPr>
      <w:r>
        <w:t xml:space="preserve">properly executed Mutual Non-Disclosure Agreement (MNDA), </w:t>
      </w:r>
    </w:p>
    <w:p w14:paraId="08F9E398" w14:textId="77777777" w:rsidR="001F2F60" w:rsidRDefault="007B6270" w:rsidP="00EE3E59">
      <w:pPr>
        <w:pStyle w:val="NormalIndent"/>
        <w:numPr>
          <w:ilvl w:val="0"/>
          <w:numId w:val="12"/>
        </w:numPr>
        <w:tabs>
          <w:tab w:val="clear" w:pos="3600"/>
          <w:tab w:val="num" w:pos="2160"/>
        </w:tabs>
        <w:suppressAutoHyphens w:val="0"/>
        <w:spacing w:before="0" w:after="0"/>
        <w:ind w:left="2160"/>
        <w:jc w:val="left"/>
      </w:pPr>
      <w:r>
        <w:t xml:space="preserve">acknowledgement of compliance with </w:t>
      </w:r>
      <w:r w:rsidR="00C96D9C">
        <w:t>Suez</w:t>
      </w:r>
      <w:r>
        <w:t xml:space="preserve"> integrity guidelines, </w:t>
      </w:r>
    </w:p>
    <w:p w14:paraId="759D0420" w14:textId="77777777" w:rsidR="001F2F60" w:rsidRDefault="007B6270" w:rsidP="00EE3E59">
      <w:pPr>
        <w:pStyle w:val="NormalIndent"/>
        <w:numPr>
          <w:ilvl w:val="0"/>
          <w:numId w:val="12"/>
        </w:numPr>
        <w:tabs>
          <w:tab w:val="clear" w:pos="3600"/>
          <w:tab w:val="num" w:pos="2160"/>
        </w:tabs>
        <w:suppressAutoHyphens w:val="0"/>
        <w:spacing w:before="0" w:after="0"/>
        <w:ind w:left="2160"/>
        <w:jc w:val="left"/>
      </w:pPr>
      <w:r>
        <w:t xml:space="preserve">a documented quality system, </w:t>
      </w:r>
    </w:p>
    <w:p w14:paraId="23B42B86" w14:textId="77777777" w:rsidR="001F2F60" w:rsidRDefault="007B6270" w:rsidP="00EE3E59">
      <w:pPr>
        <w:pStyle w:val="NormalIndent"/>
        <w:numPr>
          <w:ilvl w:val="0"/>
          <w:numId w:val="12"/>
        </w:numPr>
        <w:tabs>
          <w:tab w:val="clear" w:pos="3600"/>
          <w:tab w:val="num" w:pos="2160"/>
        </w:tabs>
        <w:suppressAutoHyphens w:val="0"/>
        <w:spacing w:before="0" w:after="0"/>
        <w:ind w:left="2160"/>
        <w:jc w:val="left"/>
      </w:pPr>
      <w:r>
        <w:t xml:space="preserve">technical capability, </w:t>
      </w:r>
    </w:p>
    <w:p w14:paraId="51F67CBC" w14:textId="77777777" w:rsidR="001F2F60" w:rsidRDefault="007B6270" w:rsidP="00EE3E59">
      <w:pPr>
        <w:pStyle w:val="NormalIndent"/>
        <w:numPr>
          <w:ilvl w:val="0"/>
          <w:numId w:val="12"/>
        </w:numPr>
        <w:tabs>
          <w:tab w:val="clear" w:pos="3600"/>
          <w:tab w:val="num" w:pos="2160"/>
        </w:tabs>
        <w:suppressAutoHyphens w:val="0"/>
        <w:spacing w:before="0" w:after="0"/>
        <w:ind w:left="2160"/>
        <w:jc w:val="left"/>
      </w:pPr>
      <w:r>
        <w:t xml:space="preserve">EHS compliance/employment practices, </w:t>
      </w:r>
    </w:p>
    <w:p w14:paraId="781C15F4" w14:textId="77777777" w:rsidR="001F2F60" w:rsidRDefault="007B6270" w:rsidP="00EE3E59">
      <w:pPr>
        <w:pStyle w:val="NormalIndent"/>
        <w:numPr>
          <w:ilvl w:val="0"/>
          <w:numId w:val="12"/>
        </w:numPr>
        <w:tabs>
          <w:tab w:val="clear" w:pos="3600"/>
          <w:tab w:val="num" w:pos="2160"/>
        </w:tabs>
        <w:suppressAutoHyphens w:val="0"/>
        <w:spacing w:before="0" w:after="0"/>
        <w:ind w:left="2160"/>
        <w:jc w:val="left"/>
      </w:pPr>
      <w:r>
        <w:t xml:space="preserve">financial viability, </w:t>
      </w:r>
    </w:p>
    <w:p w14:paraId="688333CA" w14:textId="77777777" w:rsidR="001F2F60" w:rsidRDefault="007B6270" w:rsidP="00EE3E59">
      <w:pPr>
        <w:pStyle w:val="NormalIndent"/>
        <w:numPr>
          <w:ilvl w:val="0"/>
          <w:numId w:val="12"/>
        </w:numPr>
        <w:tabs>
          <w:tab w:val="clear" w:pos="3600"/>
          <w:tab w:val="num" w:pos="2160"/>
        </w:tabs>
        <w:suppressAutoHyphens w:val="0"/>
        <w:spacing w:before="0" w:after="0"/>
        <w:ind w:left="2160"/>
        <w:jc w:val="left"/>
      </w:pPr>
      <w:r>
        <w:t xml:space="preserve">customer service aptitude, </w:t>
      </w:r>
    </w:p>
    <w:p w14:paraId="0C66B9DB" w14:textId="77777777" w:rsidR="001F2F60" w:rsidRDefault="007B6270" w:rsidP="00EE3E59">
      <w:pPr>
        <w:pStyle w:val="NormalIndent"/>
        <w:numPr>
          <w:ilvl w:val="0"/>
          <w:numId w:val="12"/>
        </w:numPr>
        <w:tabs>
          <w:tab w:val="clear" w:pos="3600"/>
          <w:tab w:val="num" w:pos="2160"/>
        </w:tabs>
        <w:suppressAutoHyphens w:val="0"/>
        <w:spacing w:before="0" w:after="0"/>
        <w:ind w:left="2160"/>
        <w:jc w:val="left"/>
      </w:pPr>
      <w:r>
        <w:t xml:space="preserve">and strategic value.  </w:t>
      </w:r>
    </w:p>
    <w:p w14:paraId="5BF4C87E" w14:textId="77777777" w:rsidR="007B6270" w:rsidRDefault="007B6270" w:rsidP="00BF6AED">
      <w:pPr>
        <w:ind w:left="1080"/>
      </w:pPr>
      <w:r>
        <w:t>The supplier approval process is performed prior to a purchase order being issued to the supplier.  Once the approval process has been successfully completed, a supplier code will be issued to the supplier.</w:t>
      </w:r>
    </w:p>
    <w:p w14:paraId="58BC83FB" w14:textId="77777777" w:rsidR="007B6270" w:rsidRDefault="007B6270" w:rsidP="007B6270"/>
    <w:p w14:paraId="532017D6" w14:textId="77777777" w:rsidR="007B6270" w:rsidRPr="00DE16C7" w:rsidRDefault="007B6270" w:rsidP="00DE16C7">
      <w:pPr>
        <w:pStyle w:val="Heading2"/>
      </w:pPr>
      <w:bookmarkStart w:id="27" w:name="_Toc290564597"/>
      <w:r w:rsidRPr="00DE16C7">
        <w:t>Supplier Qualification</w:t>
      </w:r>
      <w:bookmarkEnd w:id="27"/>
    </w:p>
    <w:p w14:paraId="113F5CEA" w14:textId="77777777" w:rsidR="007B6270" w:rsidRDefault="007B6270" w:rsidP="007B6270">
      <w:pPr>
        <w:pStyle w:val="NormalIndent"/>
        <w:ind w:left="0"/>
        <w:rPr>
          <w:u w:val="single"/>
        </w:rPr>
      </w:pPr>
    </w:p>
    <w:p w14:paraId="46DC2D43" w14:textId="77777777" w:rsidR="006168E0" w:rsidRDefault="007B6270" w:rsidP="00DE16C7">
      <w:pPr>
        <w:pStyle w:val="Heading3"/>
      </w:pPr>
      <w:bookmarkStart w:id="28" w:name="_Toc290564598"/>
      <w:r w:rsidRPr="00DE16C7">
        <w:t>General Requirements</w:t>
      </w:r>
      <w:bookmarkEnd w:id="28"/>
    </w:p>
    <w:p w14:paraId="07C13C49" w14:textId="77777777" w:rsidR="007B6270" w:rsidRPr="00DE16C7" w:rsidRDefault="007B6270" w:rsidP="00BF6AED">
      <w:pPr>
        <w:ind w:left="1080"/>
      </w:pPr>
      <w:r w:rsidRPr="00DE16C7">
        <w:t xml:space="preserve">Once approved the supplier must be qualified for a specific process, raw material, part or commodity family. Through the qualification process, the supplier demonstrates ability to repeatedly provide high quality parts in accordance with requirements and expectations of the </w:t>
      </w:r>
      <w:r w:rsidR="00C96D9C">
        <w:t>Suez</w:t>
      </w:r>
      <w:r w:rsidRPr="00DE16C7">
        <w:t xml:space="preserve"> business purchasing the material. A qualification program is defined and documented by a </w:t>
      </w:r>
      <w:r w:rsidR="00C96D9C">
        <w:t>Suez</w:t>
      </w:r>
      <w:r w:rsidRPr="00DE16C7">
        <w:t xml:space="preserve"> qualification team. The supplier is required to perform the qualification using the documented qualification program plan as communicated by the SQE. Once the qualification program has been completed to the satisfaction of the qualification team and the supplier has received the signed Supplier Qualification Approval form the supplier is then considered qualified to provide the specific process, part or commodity family.</w:t>
      </w:r>
    </w:p>
    <w:p w14:paraId="1B3260F0" w14:textId="77777777" w:rsidR="007B6270" w:rsidRDefault="007B6270" w:rsidP="00A90B04">
      <w:pPr>
        <w:ind w:left="1080"/>
      </w:pPr>
      <w:r w:rsidRPr="00DA0792">
        <w:t>For some products, where qualifications are executed per commodity families, drawing numbers may change from project to project, with little to no variation between drawing numbers. For these products, the qualification team shall decide if a new qualification is required for new drawing numbers</w:t>
      </w:r>
    </w:p>
    <w:p w14:paraId="76BD954D" w14:textId="77777777" w:rsidR="007B6270" w:rsidRDefault="007B6270" w:rsidP="001B7444">
      <w:pPr>
        <w:ind w:left="1080"/>
      </w:pPr>
      <w:r>
        <w:t>Qualification is required in, but not limited to, the following cases:</w:t>
      </w:r>
    </w:p>
    <w:p w14:paraId="62159B10" w14:textId="77777777" w:rsidR="007B6270" w:rsidRDefault="007B6270" w:rsidP="007B6270">
      <w:pPr>
        <w:numPr>
          <w:ilvl w:val="12"/>
          <w:numId w:val="0"/>
        </w:numPr>
        <w:ind w:left="1440" w:hanging="720"/>
      </w:pPr>
    </w:p>
    <w:p w14:paraId="71EAAAD2" w14:textId="77777777" w:rsidR="007B6270" w:rsidRDefault="007B6270" w:rsidP="00EE3E59">
      <w:pPr>
        <w:pStyle w:val="BlockText"/>
        <w:numPr>
          <w:ilvl w:val="0"/>
          <w:numId w:val="9"/>
        </w:numPr>
        <w:ind w:right="18" w:hanging="720"/>
        <w:jc w:val="both"/>
        <w:rPr>
          <w:rFonts w:ascii="GE Inspira" w:hAnsi="GE Inspira"/>
          <w:sz w:val="22"/>
        </w:rPr>
      </w:pPr>
      <w:r>
        <w:rPr>
          <w:rFonts w:ascii="GE Inspira" w:hAnsi="GE Inspira"/>
          <w:sz w:val="22"/>
        </w:rPr>
        <w:t xml:space="preserve">A new or existing supplier is manufacturing production material for the first time for </w:t>
      </w:r>
      <w:r w:rsidR="00C96D9C">
        <w:rPr>
          <w:rFonts w:ascii="GE Inspira" w:hAnsi="GE Inspira"/>
          <w:sz w:val="22"/>
        </w:rPr>
        <w:t>Suez</w:t>
      </w:r>
      <w:r>
        <w:rPr>
          <w:rFonts w:ascii="GE Inspira" w:hAnsi="GE Inspira"/>
          <w:sz w:val="22"/>
        </w:rPr>
        <w:t>.</w:t>
      </w:r>
    </w:p>
    <w:p w14:paraId="52A83DB6" w14:textId="77777777" w:rsidR="007B6270" w:rsidRDefault="007B6270" w:rsidP="00EE3E59">
      <w:pPr>
        <w:pStyle w:val="BlockText"/>
        <w:numPr>
          <w:ilvl w:val="0"/>
          <w:numId w:val="9"/>
        </w:numPr>
        <w:ind w:left="2174" w:right="18" w:hanging="720"/>
        <w:jc w:val="both"/>
        <w:rPr>
          <w:rFonts w:ascii="GE Inspira" w:hAnsi="GE Inspira"/>
          <w:sz w:val="22"/>
        </w:rPr>
      </w:pPr>
      <w:r>
        <w:rPr>
          <w:rFonts w:ascii="GE Inspira" w:hAnsi="GE Inspira"/>
          <w:sz w:val="22"/>
        </w:rPr>
        <w:t xml:space="preserve">A design or process change has occurred at the supplier or at </w:t>
      </w:r>
      <w:r w:rsidR="00C96D9C">
        <w:rPr>
          <w:rFonts w:ascii="GE Inspira" w:hAnsi="GE Inspira"/>
          <w:sz w:val="22"/>
        </w:rPr>
        <w:t>Suez</w:t>
      </w:r>
      <w:r>
        <w:rPr>
          <w:rFonts w:ascii="GE Inspira" w:hAnsi="GE Inspira"/>
          <w:sz w:val="22"/>
        </w:rPr>
        <w:t>, significantly changing the processing, form or function of the product.</w:t>
      </w:r>
    </w:p>
    <w:p w14:paraId="1B546009" w14:textId="77777777" w:rsidR="007B6270" w:rsidRDefault="007B6270" w:rsidP="00EE3E59">
      <w:pPr>
        <w:pStyle w:val="BlockText"/>
        <w:numPr>
          <w:ilvl w:val="0"/>
          <w:numId w:val="9"/>
        </w:numPr>
        <w:ind w:right="18" w:hanging="720"/>
        <w:jc w:val="both"/>
        <w:rPr>
          <w:rFonts w:ascii="GE Inspira" w:hAnsi="GE Inspira"/>
          <w:sz w:val="22"/>
        </w:rPr>
      </w:pPr>
      <w:r>
        <w:rPr>
          <w:rFonts w:ascii="GE Inspira" w:hAnsi="GE Inspira"/>
          <w:sz w:val="22"/>
        </w:rPr>
        <w:t xml:space="preserve">An existing supplier or critical sub-tier supplier changes its manufacturing location.   </w:t>
      </w:r>
    </w:p>
    <w:p w14:paraId="0EF508D9" w14:textId="77777777" w:rsidR="007B6270" w:rsidRDefault="007B6270" w:rsidP="0098674A">
      <w:pPr>
        <w:pStyle w:val="BlockText"/>
        <w:ind w:left="2880" w:right="18" w:hanging="720"/>
        <w:jc w:val="both"/>
        <w:rPr>
          <w:rFonts w:ascii="GE Inspira" w:hAnsi="GE Inspira"/>
          <w:sz w:val="22"/>
        </w:rPr>
      </w:pPr>
      <w:r>
        <w:rPr>
          <w:rFonts w:ascii="GE Inspira" w:hAnsi="GE Inspira"/>
          <w:sz w:val="22"/>
        </w:rPr>
        <w:t xml:space="preserve">Note: </w:t>
      </w:r>
      <w:r w:rsidR="00C747EA">
        <w:rPr>
          <w:rFonts w:ascii="GE Inspira" w:hAnsi="GE Inspira"/>
          <w:sz w:val="22"/>
        </w:rPr>
        <w:tab/>
      </w:r>
      <w:r>
        <w:rPr>
          <w:rFonts w:ascii="GE Inspira" w:hAnsi="GE Inspira"/>
          <w:sz w:val="22"/>
        </w:rPr>
        <w:t xml:space="preserve">Reassessment of supplier approval will also be required when a manufacturing location is changed.  </w:t>
      </w:r>
    </w:p>
    <w:p w14:paraId="69611C8F" w14:textId="77777777" w:rsidR="007B6270" w:rsidRDefault="007B6270" w:rsidP="00EE3E59">
      <w:pPr>
        <w:numPr>
          <w:ilvl w:val="0"/>
          <w:numId w:val="9"/>
        </w:numPr>
        <w:suppressAutoHyphens w:val="0"/>
        <w:spacing w:before="0" w:after="0"/>
        <w:ind w:right="18" w:hanging="720"/>
      </w:pPr>
      <w:r>
        <w:t>Quality issues arise at the supplier, putting current qualifications in doubt.</w:t>
      </w:r>
    </w:p>
    <w:p w14:paraId="4D918ED6" w14:textId="77777777" w:rsidR="007B6270" w:rsidRDefault="007B6270" w:rsidP="00EE3E59">
      <w:pPr>
        <w:pStyle w:val="BlockText"/>
        <w:numPr>
          <w:ilvl w:val="0"/>
          <w:numId w:val="9"/>
        </w:numPr>
        <w:ind w:right="18" w:hanging="720"/>
        <w:jc w:val="both"/>
        <w:rPr>
          <w:rFonts w:ascii="GE Inspira" w:hAnsi="GE Inspira"/>
          <w:sz w:val="22"/>
        </w:rPr>
      </w:pPr>
      <w:r>
        <w:rPr>
          <w:rFonts w:ascii="GE Inspira" w:hAnsi="GE Inspira"/>
          <w:sz w:val="22"/>
        </w:rPr>
        <w:t xml:space="preserve">As required by </w:t>
      </w:r>
      <w:r w:rsidR="00C96D9C">
        <w:rPr>
          <w:rFonts w:ascii="GE Inspira" w:hAnsi="GE Inspira"/>
          <w:sz w:val="22"/>
        </w:rPr>
        <w:t>Suez</w:t>
      </w:r>
      <w:r>
        <w:rPr>
          <w:rFonts w:ascii="GE Inspira" w:hAnsi="GE Inspira"/>
          <w:sz w:val="22"/>
        </w:rPr>
        <w:t>.</w:t>
      </w:r>
    </w:p>
    <w:p w14:paraId="64218F5E" w14:textId="77777777" w:rsidR="007B6270" w:rsidRDefault="007B6270" w:rsidP="007B6270">
      <w:pPr>
        <w:pStyle w:val="BlockText"/>
        <w:ind w:left="0"/>
        <w:rPr>
          <w:rFonts w:ascii="GE Inspira" w:hAnsi="GE Inspira"/>
          <w:sz w:val="22"/>
        </w:rPr>
      </w:pPr>
    </w:p>
    <w:p w14:paraId="7685EB00" w14:textId="77777777" w:rsidR="006168E0" w:rsidRDefault="007B6270" w:rsidP="00DE16C7">
      <w:pPr>
        <w:pStyle w:val="Heading3"/>
      </w:pPr>
      <w:bookmarkStart w:id="29" w:name="_Toc290564599"/>
      <w:r w:rsidRPr="00DE16C7">
        <w:t>Sub-tier Suppliers</w:t>
      </w:r>
      <w:bookmarkEnd w:id="29"/>
    </w:p>
    <w:p w14:paraId="0A9567BF" w14:textId="77777777" w:rsidR="007B6270" w:rsidRPr="00DE16C7" w:rsidRDefault="007B6270" w:rsidP="006168E0">
      <w:pPr>
        <w:ind w:left="1080"/>
      </w:pPr>
      <w:r w:rsidRPr="00DE16C7">
        <w:t xml:space="preserve">If a supplier chooses to outsource a process, the supplier is fully responsible for qualifying all sub-tier suppliers to </w:t>
      </w:r>
      <w:r w:rsidR="00C96D9C">
        <w:t>Suez</w:t>
      </w:r>
      <w:r w:rsidRPr="00DE16C7">
        <w:t xml:space="preserve"> requirements and notifying </w:t>
      </w:r>
      <w:r w:rsidR="00C96D9C">
        <w:t>Suez</w:t>
      </w:r>
      <w:r w:rsidRPr="00DE16C7">
        <w:t xml:space="preserve"> of this qualification. </w:t>
      </w:r>
      <w:r w:rsidR="00C96D9C">
        <w:t>Suez</w:t>
      </w:r>
      <w:r w:rsidRPr="00DE16C7">
        <w:t xml:space="preserve"> reserves the right to 1) review the supplier’s process for selection, qualification, and surveillance of sub-tier suppliers, 2) to approve, or disapprove, sub-tier supplier qualifications, 3) audit and monitor the sub-tier supplier’s processes and facilities when deemed necessary. This requirement also applies if the supplier is a sales representative or distributor that procures from sub-tier suppliers for manufactured parts or assemblies.</w:t>
      </w:r>
    </w:p>
    <w:p w14:paraId="20B9D0E5" w14:textId="77777777" w:rsidR="007B6270" w:rsidRDefault="007B6270" w:rsidP="00C747EA">
      <w:pPr>
        <w:ind w:left="1080"/>
      </w:pPr>
      <w:r>
        <w:t xml:space="preserve">The planned use and manufacturing location of any sub-tier supplier must be clearly identified in the MPP during the qualification process.  Upon successful completion and qualification of the primary supplier, the sub-tier supplier identified as part of that qualification must not be changed </w:t>
      </w:r>
      <w:r>
        <w:lastRenderedPageBreak/>
        <w:t xml:space="preserve">without prior approval from </w:t>
      </w:r>
      <w:r w:rsidR="00C96D9C">
        <w:t>Suez</w:t>
      </w:r>
      <w:r>
        <w:t xml:space="preserve">.  This requirement shall also be applicable to </w:t>
      </w:r>
      <w:r w:rsidR="00C96D9C">
        <w:t>Suez</w:t>
      </w:r>
      <w:r>
        <w:t xml:space="preserve"> directed sub-tier suppliers.</w:t>
      </w:r>
    </w:p>
    <w:p w14:paraId="138FB81C" w14:textId="77777777" w:rsidR="00DE16C7" w:rsidRDefault="00DE16C7" w:rsidP="00562BAD">
      <w:pPr>
        <w:ind w:left="1440"/>
      </w:pPr>
    </w:p>
    <w:p w14:paraId="0B96D8A0" w14:textId="77777777" w:rsidR="006168E0" w:rsidRDefault="007B6270" w:rsidP="00DE16C7">
      <w:pPr>
        <w:pStyle w:val="Heading3"/>
      </w:pPr>
      <w:bookmarkStart w:id="30" w:name="_Toc290564600"/>
      <w:r w:rsidRPr="00DE16C7">
        <w:t>First Piece Qualification (FPQ)</w:t>
      </w:r>
      <w:bookmarkEnd w:id="30"/>
    </w:p>
    <w:p w14:paraId="35012C6C" w14:textId="77777777" w:rsidR="007B6270" w:rsidRPr="00DE16C7" w:rsidRDefault="007B6270" w:rsidP="006168E0">
      <w:pPr>
        <w:ind w:left="1080"/>
      </w:pPr>
      <w:r w:rsidRPr="00DE16C7">
        <w:t xml:space="preserve">When required as part of a qualification program, an FPQ must be performed.  This requires the supplier to manufacture a first (or in some cases only) </w:t>
      </w:r>
      <w:r w:rsidR="005C6AA8" w:rsidRPr="00DE16C7">
        <w:t>piece of</w:t>
      </w:r>
      <w:r w:rsidRPr="00DE16C7">
        <w:t xml:space="preserve"> the item as outlined in the applicable </w:t>
      </w:r>
      <w:r w:rsidR="00C96D9C">
        <w:t>Suez</w:t>
      </w:r>
      <w:r w:rsidRPr="00DE16C7">
        <w:t xml:space="preserve"> specifications and/or as defined by the appropriate Sourcing Quality and Engineering personnel.  First Piece Qualification documentation must be submitted to </w:t>
      </w:r>
      <w:r w:rsidR="00C96D9C">
        <w:t>Suez</w:t>
      </w:r>
      <w:r w:rsidRPr="00DE16C7">
        <w:t xml:space="preserve"> for review and approval.</w:t>
      </w:r>
    </w:p>
    <w:p w14:paraId="0911EADA" w14:textId="46CE4458" w:rsidR="007B6270" w:rsidRDefault="007B6270" w:rsidP="00A90B04">
      <w:pPr>
        <w:ind w:left="1080"/>
      </w:pPr>
      <w:r>
        <w:t xml:space="preserve">Upon successful completion of the FPQ, a supplier may request release of the material for shipment to </w:t>
      </w:r>
      <w:r w:rsidR="00C96D9C">
        <w:t>Suez</w:t>
      </w:r>
      <w:r>
        <w:t xml:space="preserve">.  Confirmation of this release must be documented and placed with the item to be shipped, as well as retained for the supplier’s record.  If the qualification program has been successfully completed, the supplier will receive an approved qualification form from the SQE. If the qualification program has not been completed, this release must be received from the SQE in the form of an approved </w:t>
      </w:r>
      <w:r w:rsidR="005C6AA8">
        <w:t>SDR or</w:t>
      </w:r>
      <w:r>
        <w:t xml:space="preserve"> other business specific document for accepting material noncompliant with </w:t>
      </w:r>
      <w:r w:rsidR="00C96D9C">
        <w:t>Suez</w:t>
      </w:r>
      <w:r>
        <w:t xml:space="preserve"> specifications and/or procedures prior to shipment.  Materials shipped without written authorization from the SQE will be considered non-conforming material and may be shipped back to the supplier at their </w:t>
      </w:r>
      <w:r w:rsidR="00680EE5">
        <w:t>expense or</w:t>
      </w:r>
      <w:r>
        <w:t xml:space="preserve"> incur additional labor </w:t>
      </w:r>
      <w:r w:rsidR="00680EE5">
        <w:t>back charges</w:t>
      </w:r>
      <w:r>
        <w:t xml:space="preserve"> to the supplier. </w:t>
      </w:r>
    </w:p>
    <w:p w14:paraId="0F6B68D7" w14:textId="77777777" w:rsidR="007B6270" w:rsidRDefault="007B6270" w:rsidP="007B6270"/>
    <w:p w14:paraId="26A1CA10" w14:textId="77777777" w:rsidR="007B6270" w:rsidRPr="00562BAD" w:rsidRDefault="007B6270" w:rsidP="00DE16C7">
      <w:pPr>
        <w:pStyle w:val="Heading3"/>
      </w:pPr>
      <w:bookmarkStart w:id="31" w:name="_Toc290564601"/>
      <w:r>
        <w:t>Critical-to-Quality Characteristics (CTQs) and Reporting Process Capability</w:t>
      </w:r>
      <w:bookmarkEnd w:id="31"/>
    </w:p>
    <w:p w14:paraId="27D18601" w14:textId="77777777" w:rsidR="007B6270" w:rsidRPr="00562BAD" w:rsidRDefault="007B6270" w:rsidP="00DE16C7">
      <w:pPr>
        <w:ind w:left="1080"/>
      </w:pPr>
      <w:r w:rsidRPr="00562BAD">
        <w:t xml:space="preserve">Suppliers must provide process capability for CTQs identified when requested by the qualification team. </w:t>
      </w:r>
    </w:p>
    <w:p w14:paraId="2C0EA510" w14:textId="77777777" w:rsidR="007B6270" w:rsidRDefault="007B6270" w:rsidP="007B6270">
      <w:pPr>
        <w:pStyle w:val="NormalIndent"/>
        <w:ind w:left="2160" w:hanging="1080"/>
        <w:rPr>
          <w:rFonts w:cs="Arial"/>
        </w:rPr>
      </w:pPr>
    </w:p>
    <w:p w14:paraId="48DF2257" w14:textId="77777777" w:rsidR="004D2DD7" w:rsidRDefault="007B6270" w:rsidP="00DE16C7">
      <w:pPr>
        <w:pStyle w:val="Heading3"/>
        <w:rPr>
          <w:rFonts w:cs="Arial"/>
        </w:rPr>
      </w:pPr>
      <w:bookmarkStart w:id="32" w:name="_Toc290564602"/>
      <w:r>
        <w:rPr>
          <w:rFonts w:cs="Arial"/>
          <w:u w:val="single"/>
        </w:rPr>
        <w:t>Process Risk Assessment</w:t>
      </w:r>
      <w:bookmarkEnd w:id="32"/>
    </w:p>
    <w:p w14:paraId="3335410B" w14:textId="60F74E46" w:rsidR="007B6270" w:rsidRDefault="007B6270" w:rsidP="004D2DD7">
      <w:pPr>
        <w:ind w:left="1080"/>
        <w:rPr>
          <w:rFonts w:cs="Arial"/>
        </w:rPr>
      </w:pPr>
      <w:r w:rsidRPr="00562BAD">
        <w:t xml:space="preserve">When required by the qualification program, the supplier must perform a risk assessment of its manufacturing and quality assurance processes to evaluate the effectiveness of these processes to consistently produce the </w:t>
      </w:r>
      <w:r w:rsidR="00680EE5" w:rsidRPr="00562BAD">
        <w:t>component or</w:t>
      </w:r>
      <w:r w:rsidRPr="00562BAD">
        <w:t xml:space="preserve"> provide the qualified service. The appropriate cross-functional supplier personnel must perform this risk assessment with the assistance and participation by the </w:t>
      </w:r>
      <w:r w:rsidR="00C96D9C">
        <w:t>Suez</w:t>
      </w:r>
      <w:r w:rsidR="005C6AA8" w:rsidRPr="00562BAD">
        <w:t xml:space="preserve"> Qualification</w:t>
      </w:r>
      <w:r w:rsidRPr="00562BAD">
        <w:t xml:space="preserve"> team members as necessary. One format for this assessment is a Failure Modes &amp; Effects Analysis (FMEA).</w:t>
      </w:r>
    </w:p>
    <w:p w14:paraId="1D0D09E1" w14:textId="77777777" w:rsidR="007B6270" w:rsidRDefault="007B6270" w:rsidP="007B6270">
      <w:pPr>
        <w:pStyle w:val="NormalIndent"/>
        <w:ind w:left="1080"/>
        <w:rPr>
          <w:rFonts w:cs="Arial"/>
        </w:rPr>
      </w:pPr>
    </w:p>
    <w:p w14:paraId="1840D023" w14:textId="77777777" w:rsidR="004D2DD7" w:rsidRPr="004D2DD7" w:rsidRDefault="007B6270" w:rsidP="00DE16C7">
      <w:pPr>
        <w:pStyle w:val="Heading3"/>
        <w:rPr>
          <w:rFonts w:cs="Arial"/>
        </w:rPr>
      </w:pPr>
      <w:bookmarkStart w:id="33" w:name="_Toc290564603"/>
      <w:r w:rsidRPr="00562BAD">
        <w:t>Detailed Drawing, Manufacturing and Producibility Review</w:t>
      </w:r>
      <w:bookmarkEnd w:id="33"/>
    </w:p>
    <w:p w14:paraId="097D8890" w14:textId="77777777" w:rsidR="007B6270" w:rsidRPr="006168E0" w:rsidRDefault="007B6270" w:rsidP="006168E0">
      <w:pPr>
        <w:ind w:left="1080"/>
      </w:pPr>
      <w:r>
        <w:t xml:space="preserve">Prior to part manufacturing, the supplier may be required to participate in a detailed drawing review with the </w:t>
      </w:r>
      <w:r w:rsidR="00C96D9C">
        <w:t>Suez</w:t>
      </w:r>
      <w:r>
        <w:t xml:space="preserve"> Qualification Team to ensure suppliers’ thorough understanding of drawing requirements and specifications during the qualification process.  For Supplier Designed, </w:t>
      </w:r>
      <w:r w:rsidR="008B2983">
        <w:t>non-Build</w:t>
      </w:r>
      <w:r>
        <w:t xml:space="preserve"> to Print (Functional Spec/Sourcing Controlled), the supplier may be required to participate in an Engineering Capabilities Assessment and Supplier Design Reviews with the </w:t>
      </w:r>
      <w:r w:rsidR="00C96D9C">
        <w:t>Suez</w:t>
      </w:r>
      <w:r>
        <w:t xml:space="preserve"> Qualification Team</w:t>
      </w:r>
    </w:p>
    <w:p w14:paraId="2FECB87B" w14:textId="77777777" w:rsidR="007B6270" w:rsidRDefault="007B6270" w:rsidP="007B6270">
      <w:pPr>
        <w:pStyle w:val="NormalIndent"/>
        <w:ind w:left="1080"/>
      </w:pPr>
    </w:p>
    <w:p w14:paraId="276E1B0E" w14:textId="77777777" w:rsidR="007B6270" w:rsidRDefault="007B6270" w:rsidP="00DE16C7">
      <w:pPr>
        <w:pStyle w:val="Heading3"/>
      </w:pPr>
      <w:bookmarkStart w:id="34" w:name="_Toc290564604"/>
      <w:r>
        <w:lastRenderedPageBreak/>
        <w:t>Manufacturing Process Plan</w:t>
      </w:r>
      <w:bookmarkEnd w:id="34"/>
      <w:r w:rsidR="00151118">
        <w:t xml:space="preserve"> (MPP)</w:t>
      </w:r>
    </w:p>
    <w:p w14:paraId="4610AFCB" w14:textId="77777777" w:rsidR="007B6270" w:rsidRDefault="007B6270" w:rsidP="00DE16C7">
      <w:pPr>
        <w:ind w:left="1080"/>
      </w:pPr>
      <w:r>
        <w:t xml:space="preserve">An </w:t>
      </w:r>
      <w:r>
        <w:rPr>
          <w:b/>
          <w:bCs/>
        </w:rPr>
        <w:t>MPP</w:t>
      </w:r>
      <w:r>
        <w:t xml:space="preserve"> must, at a minimum contain the following information:</w:t>
      </w:r>
    </w:p>
    <w:p w14:paraId="0934D212" w14:textId="77777777" w:rsidR="007B6270" w:rsidRDefault="007B6270" w:rsidP="00EE3E59">
      <w:pPr>
        <w:pStyle w:val="ListParagraph"/>
        <w:numPr>
          <w:ilvl w:val="0"/>
          <w:numId w:val="14"/>
        </w:numPr>
        <w:ind w:left="2160" w:right="18" w:hanging="720"/>
      </w:pPr>
      <w:r>
        <w:t xml:space="preserve">A list of all applicable </w:t>
      </w:r>
      <w:r w:rsidR="00C96D9C">
        <w:t>Suez</w:t>
      </w:r>
      <w:r>
        <w:t xml:space="preserve"> specifications, ordering sheets, outline drawings, and special process specifications/instructions along with the latest revision letter/number.  </w:t>
      </w:r>
    </w:p>
    <w:p w14:paraId="4A6BAF6A" w14:textId="77777777" w:rsidR="007B6270" w:rsidRDefault="00C747EA" w:rsidP="00EE3E59">
      <w:pPr>
        <w:pStyle w:val="ListParagraph"/>
        <w:numPr>
          <w:ilvl w:val="0"/>
          <w:numId w:val="14"/>
        </w:numPr>
        <w:ind w:left="2160" w:right="18" w:hanging="720"/>
      </w:pPr>
      <w:r>
        <w:t>L</w:t>
      </w:r>
      <w:r w:rsidR="007B6270">
        <w:t xml:space="preserve">ist of Weld Procedure Specifications (WPS) and Procedure Qualification Records (PQR) used in the manufacture of the part, when applicable. </w:t>
      </w:r>
    </w:p>
    <w:p w14:paraId="20355C29" w14:textId="77777777" w:rsidR="00DE16C7" w:rsidRDefault="00DE16C7" w:rsidP="0098674A">
      <w:pPr>
        <w:ind w:left="2520" w:right="18"/>
      </w:pPr>
    </w:p>
    <w:p w14:paraId="3A1D64E4" w14:textId="77777777" w:rsidR="007B6270" w:rsidRDefault="007B6270" w:rsidP="0098674A">
      <w:pPr>
        <w:ind w:left="2520" w:right="18"/>
      </w:pPr>
      <w:r>
        <w:t>N</w:t>
      </w:r>
      <w:r>
        <w:rPr>
          <w:u w:val="single"/>
        </w:rPr>
        <w:t>OTE</w:t>
      </w:r>
      <w:r>
        <w:t xml:space="preserve">:  Welders and procedures must be qualified in accordance with ASME Section IX or similar governing agency specified on purchase order from </w:t>
      </w:r>
      <w:r w:rsidR="00C96D9C">
        <w:t xml:space="preserve">Suez </w:t>
      </w:r>
      <w:r>
        <w:t>business.</w:t>
      </w:r>
    </w:p>
    <w:p w14:paraId="14B44A0F" w14:textId="77777777" w:rsidR="007B6270" w:rsidRDefault="007B6270" w:rsidP="00EE3E59">
      <w:pPr>
        <w:pStyle w:val="ListParagraph"/>
        <w:numPr>
          <w:ilvl w:val="0"/>
          <w:numId w:val="14"/>
        </w:numPr>
        <w:ind w:left="2160" w:right="18" w:hanging="720"/>
      </w:pPr>
      <w:r>
        <w:t>Identification of all component parts and sources.</w:t>
      </w:r>
    </w:p>
    <w:p w14:paraId="6389E302" w14:textId="77777777" w:rsidR="007B6270" w:rsidRDefault="007B6270" w:rsidP="00EE3E59">
      <w:pPr>
        <w:pStyle w:val="ListParagraph"/>
        <w:numPr>
          <w:ilvl w:val="0"/>
          <w:numId w:val="14"/>
        </w:numPr>
        <w:ind w:left="2160" w:right="18" w:hanging="720"/>
      </w:pPr>
      <w:r>
        <w:t xml:space="preserve">Identification of all critical sub-tier suppliers.  Critical sub-tiers include but are not limited to Raw Material and any special process supplier.  </w:t>
      </w:r>
    </w:p>
    <w:p w14:paraId="3BD6C175" w14:textId="77777777" w:rsidR="007B6270" w:rsidRDefault="007B6270" w:rsidP="00EE3E59">
      <w:pPr>
        <w:pStyle w:val="ListParagraph"/>
        <w:numPr>
          <w:ilvl w:val="0"/>
          <w:numId w:val="14"/>
        </w:numPr>
        <w:ind w:left="2160" w:right="18" w:hanging="720"/>
      </w:pPr>
      <w:r>
        <w:t>A sequence plan of all major and critical manufacturing and inspection steps with appropriate sign-off documentation.  Supplier proprietary processes may be handled with the SQE directly.</w:t>
      </w:r>
    </w:p>
    <w:p w14:paraId="38C87767" w14:textId="77777777" w:rsidR="007B6270" w:rsidRDefault="00C747EA" w:rsidP="00EE3E59">
      <w:pPr>
        <w:pStyle w:val="ListParagraph"/>
        <w:numPr>
          <w:ilvl w:val="0"/>
          <w:numId w:val="14"/>
        </w:numPr>
        <w:ind w:left="2160" w:right="18" w:hanging="720"/>
        <w:rPr>
          <w:rFonts w:cs="Arial"/>
        </w:rPr>
      </w:pPr>
      <w:r>
        <w:rPr>
          <w:rFonts w:cs="Arial"/>
        </w:rPr>
        <w:t>T</w:t>
      </w:r>
      <w:r w:rsidR="007B6270">
        <w:rPr>
          <w:rFonts w:cs="Arial"/>
        </w:rPr>
        <w:t xml:space="preserve">he manufacturing location </w:t>
      </w:r>
    </w:p>
    <w:p w14:paraId="7D997258" w14:textId="77777777" w:rsidR="008E5035" w:rsidRDefault="008E5035" w:rsidP="007B6270">
      <w:pPr>
        <w:ind w:left="1980"/>
        <w:rPr>
          <w:rFonts w:cs="Arial"/>
        </w:rPr>
      </w:pPr>
    </w:p>
    <w:p w14:paraId="02C4A890" w14:textId="77777777" w:rsidR="007B6270" w:rsidRDefault="007B6270" w:rsidP="008E5035">
      <w:pPr>
        <w:ind w:left="1440"/>
        <w:rPr>
          <w:rFonts w:cs="Arial"/>
        </w:rPr>
      </w:pPr>
      <w:r>
        <w:rPr>
          <w:rFonts w:cs="Arial"/>
        </w:rPr>
        <w:t>Once the MPP is approved, the MPP shall be considered part of the purchase order requirements even if not explicitly referenced on the purchase order.</w:t>
      </w:r>
    </w:p>
    <w:p w14:paraId="4D8342E6" w14:textId="77777777" w:rsidR="004C3CF1" w:rsidRDefault="004C3CF1" w:rsidP="007B6270">
      <w:pPr>
        <w:ind w:left="1980"/>
        <w:rPr>
          <w:rFonts w:cs="Arial"/>
        </w:rPr>
      </w:pPr>
    </w:p>
    <w:p w14:paraId="3FAA604D" w14:textId="77777777" w:rsidR="007B6270" w:rsidRDefault="007B6270" w:rsidP="00DE16C7">
      <w:pPr>
        <w:pStyle w:val="Heading3"/>
      </w:pPr>
      <w:bookmarkStart w:id="35" w:name="_Toc290564605"/>
      <w:r>
        <w:t>Product Quality Plan</w:t>
      </w:r>
      <w:r w:rsidR="00DE16C7">
        <w:t xml:space="preserve"> (PQP)</w:t>
      </w:r>
      <w:bookmarkEnd w:id="35"/>
    </w:p>
    <w:p w14:paraId="063D464A" w14:textId="77777777" w:rsidR="007B6270" w:rsidRDefault="007B6270" w:rsidP="0098674A">
      <w:pPr>
        <w:ind w:left="1440"/>
      </w:pPr>
      <w:r>
        <w:t xml:space="preserve">The </w:t>
      </w:r>
      <w:r>
        <w:rPr>
          <w:b/>
          <w:bCs/>
        </w:rPr>
        <w:t>PQP</w:t>
      </w:r>
      <w:r>
        <w:t xml:space="preserve"> must, at a minimum, contain the following information:</w:t>
      </w:r>
    </w:p>
    <w:p w14:paraId="77BE2FF7" w14:textId="77777777" w:rsidR="007B6270" w:rsidRDefault="007B6270" w:rsidP="00EE3E59">
      <w:pPr>
        <w:pStyle w:val="ListParagraph"/>
        <w:numPr>
          <w:ilvl w:val="0"/>
          <w:numId w:val="15"/>
        </w:numPr>
        <w:ind w:left="2160" w:right="18" w:hanging="720"/>
      </w:pPr>
      <w:r>
        <w:t>Clear identification of the item, component, or system to which the PQP is applicable</w:t>
      </w:r>
    </w:p>
    <w:p w14:paraId="56430194" w14:textId="77777777" w:rsidR="007B6270" w:rsidRDefault="007B6270" w:rsidP="00EE3E59">
      <w:pPr>
        <w:pStyle w:val="ListParagraph"/>
        <w:numPr>
          <w:ilvl w:val="0"/>
          <w:numId w:val="15"/>
        </w:numPr>
        <w:ind w:left="2160" w:right="18" w:hanging="720"/>
      </w:pPr>
      <w:r>
        <w:t xml:space="preserve">Listing of all technical documents that govern the inspection or test activity (i.e. supplier documents, </w:t>
      </w:r>
      <w:r w:rsidR="00C96D9C">
        <w:t>Suez</w:t>
      </w:r>
      <w:r>
        <w:t xml:space="preserve"> specifications, industry codes/standards).</w:t>
      </w:r>
    </w:p>
    <w:p w14:paraId="63A06580" w14:textId="77777777" w:rsidR="007B6270" w:rsidRDefault="007B6270" w:rsidP="00EE3E59">
      <w:pPr>
        <w:pStyle w:val="ListParagraph"/>
        <w:numPr>
          <w:ilvl w:val="0"/>
          <w:numId w:val="15"/>
        </w:numPr>
        <w:ind w:left="2160" w:right="18" w:hanging="720"/>
      </w:pPr>
      <w:r>
        <w:t xml:space="preserve">Identification of the test or inspection criteria in an itemized listing.  Each line item must identify what is to be inspected (to the characteristic level), how it is to be inspected, what frequency it is to be inspected, when the inspection or test is to be performed (in the sense of the manufacturing process), who is to perform the inspection (e.g., Operator, Inspector, etc.), and the acceptance criteria.  Each item must include provision for sign off by the party performing the inspection. </w:t>
      </w:r>
    </w:p>
    <w:p w14:paraId="1B62DE6E" w14:textId="77777777" w:rsidR="007B6270" w:rsidRDefault="007B6270" w:rsidP="00EE3E59">
      <w:pPr>
        <w:pStyle w:val="ListParagraph"/>
        <w:numPr>
          <w:ilvl w:val="0"/>
          <w:numId w:val="15"/>
        </w:numPr>
        <w:ind w:left="2160" w:right="18" w:hanging="720"/>
      </w:pPr>
      <w:r>
        <w:t xml:space="preserve">Identification of Project specific inspections and tests. </w:t>
      </w:r>
    </w:p>
    <w:p w14:paraId="3AFBF043" w14:textId="77777777" w:rsidR="007B6270" w:rsidRDefault="007B6270" w:rsidP="00EE3E59">
      <w:pPr>
        <w:pStyle w:val="ListParagraph"/>
        <w:numPr>
          <w:ilvl w:val="0"/>
          <w:numId w:val="15"/>
        </w:numPr>
        <w:ind w:left="2160" w:right="18" w:hanging="720"/>
      </w:pPr>
      <w:r>
        <w:t>Completion of each inspection and test will be accompanied by appropriate sign-off documentation.  Each inspection and test must be signed-off during the execution of the PQP.</w:t>
      </w:r>
    </w:p>
    <w:p w14:paraId="6E3D0D0F" w14:textId="77777777" w:rsidR="007B6270" w:rsidRDefault="007B6270" w:rsidP="00EE3E59">
      <w:pPr>
        <w:pStyle w:val="ListParagraph"/>
        <w:numPr>
          <w:ilvl w:val="0"/>
          <w:numId w:val="15"/>
        </w:numPr>
        <w:ind w:left="2160" w:right="18" w:hanging="720"/>
      </w:pPr>
      <w:r>
        <w:t xml:space="preserve">Clear definition of </w:t>
      </w:r>
      <w:r w:rsidR="00C96D9C">
        <w:t>Suez</w:t>
      </w:r>
      <w:r>
        <w:t xml:space="preserve"> and customer involvement in the inspection and test activities.  This includes but is not limited to in–process inspections, customer witness and hold points, document reviews and </w:t>
      </w:r>
      <w:r w:rsidR="00C96D9C">
        <w:t>Suez</w:t>
      </w:r>
      <w:r>
        <w:t xml:space="preserve"> and/or customer release inspections. </w:t>
      </w:r>
    </w:p>
    <w:p w14:paraId="372AE6AB" w14:textId="77777777" w:rsidR="007B6270" w:rsidRDefault="007B6270" w:rsidP="00EE3E59">
      <w:pPr>
        <w:pStyle w:val="ListParagraph"/>
        <w:numPr>
          <w:ilvl w:val="0"/>
          <w:numId w:val="15"/>
        </w:numPr>
        <w:ind w:left="2160" w:right="18" w:hanging="720"/>
      </w:pPr>
      <w:r>
        <w:lastRenderedPageBreak/>
        <w:t xml:space="preserve">Identification and verification of CTQs and inspection methods.  CTQs can be identified by purchase orders, specifications, drawings, or by the appropriate SQE.  </w:t>
      </w:r>
    </w:p>
    <w:p w14:paraId="03E00F75" w14:textId="77777777" w:rsidR="007B6270" w:rsidRDefault="007B6270" w:rsidP="00EE3E59">
      <w:pPr>
        <w:pStyle w:val="ListParagraph"/>
        <w:numPr>
          <w:ilvl w:val="0"/>
          <w:numId w:val="15"/>
        </w:numPr>
        <w:ind w:left="2160" w:right="18" w:hanging="720"/>
      </w:pPr>
      <w:r>
        <w:t>Detailed planning of packaging and preservation for shipment and storage.</w:t>
      </w:r>
    </w:p>
    <w:p w14:paraId="45BDAD1B" w14:textId="77777777" w:rsidR="007B6270" w:rsidRDefault="007B6270" w:rsidP="007B6270">
      <w:pPr>
        <w:ind w:left="2160"/>
      </w:pPr>
    </w:p>
    <w:p w14:paraId="18A6C817" w14:textId="77777777" w:rsidR="007B6270" w:rsidRDefault="007B6270" w:rsidP="00DE16C7">
      <w:pPr>
        <w:ind w:left="1440"/>
      </w:pPr>
      <w:r>
        <w:t xml:space="preserve">The PQP or ITP maybe be included as part of the MPP or submitted as a separate document.  In all cases, the PQP must be approved by the SQE. </w:t>
      </w:r>
    </w:p>
    <w:p w14:paraId="5156E7AE" w14:textId="77777777" w:rsidR="007B6270" w:rsidRDefault="007B6270" w:rsidP="007B6270">
      <w:pPr>
        <w:pStyle w:val="NormalIndent"/>
      </w:pPr>
    </w:p>
    <w:p w14:paraId="0E02E970" w14:textId="77777777" w:rsidR="007B6270" w:rsidRDefault="00DE16C7" w:rsidP="00DE16C7">
      <w:pPr>
        <w:pStyle w:val="Heading3"/>
      </w:pPr>
      <w:bookmarkStart w:id="36" w:name="_Toc290564606"/>
      <w:r>
        <w:t>S</w:t>
      </w:r>
      <w:r w:rsidR="007B6270">
        <w:t>pecific Item Type Qualification Requirements</w:t>
      </w:r>
      <w:bookmarkEnd w:id="36"/>
    </w:p>
    <w:p w14:paraId="20C21E65" w14:textId="77777777" w:rsidR="007B6270" w:rsidRPr="00233B8B" w:rsidRDefault="008B2983" w:rsidP="00022548">
      <w:pPr>
        <w:pStyle w:val="Heading4"/>
        <w:tabs>
          <w:tab w:val="clear" w:pos="1224"/>
          <w:tab w:val="num" w:pos="1440"/>
        </w:tabs>
        <w:ind w:left="1440"/>
        <w:rPr>
          <w:rFonts w:ascii="GE Inspira" w:hAnsi="GE Inspira"/>
          <w:b w:val="0"/>
          <w:bCs/>
        </w:rPr>
      </w:pPr>
      <w:r w:rsidRPr="00233B8B">
        <w:rPr>
          <w:rFonts w:ascii="GE Inspira" w:hAnsi="GE Inspira"/>
          <w:bCs/>
        </w:rPr>
        <w:t>Chemicals</w:t>
      </w:r>
      <w:r w:rsidRPr="00233B8B">
        <w:rPr>
          <w:rFonts w:ascii="GE Inspira" w:hAnsi="GE Inspira"/>
          <w:b w:val="0"/>
          <w:bCs/>
        </w:rPr>
        <w:t xml:space="preserve"> Qualification</w:t>
      </w:r>
      <w:r w:rsidR="007B6270" w:rsidRPr="00233B8B">
        <w:rPr>
          <w:rFonts w:ascii="GE Inspira" w:hAnsi="GE Inspira"/>
          <w:b w:val="0"/>
          <w:bCs/>
        </w:rPr>
        <w:t xml:space="preserve"> Requirements</w:t>
      </w:r>
    </w:p>
    <w:p w14:paraId="5214BEB7" w14:textId="77777777" w:rsidR="007B6270" w:rsidRDefault="007B6270" w:rsidP="00022548">
      <w:pPr>
        <w:ind w:left="1440"/>
      </w:pPr>
      <w:r>
        <w:t>For chemical materials, the following must be submitted:</w:t>
      </w:r>
    </w:p>
    <w:p w14:paraId="00E54AE6" w14:textId="77777777" w:rsidR="007B6270" w:rsidRDefault="007B6270" w:rsidP="00EE3E59">
      <w:pPr>
        <w:pStyle w:val="ListParagraph"/>
        <w:numPr>
          <w:ilvl w:val="1"/>
          <w:numId w:val="17"/>
        </w:numPr>
        <w:ind w:left="2160" w:hanging="720"/>
      </w:pPr>
      <w:r>
        <w:t>Proposed QC specification (i.e. Manufacturing QC specifications and/or technical data sheet including material ‘grade’ and regulatory approval status such as potable or biocide registrations)</w:t>
      </w:r>
    </w:p>
    <w:p w14:paraId="777719EA" w14:textId="77777777" w:rsidR="007B6270" w:rsidRDefault="007B6270" w:rsidP="00EE3E59">
      <w:pPr>
        <w:pStyle w:val="ListParagraph"/>
        <w:numPr>
          <w:ilvl w:val="1"/>
          <w:numId w:val="17"/>
        </w:numPr>
        <w:ind w:left="2160" w:hanging="720"/>
      </w:pPr>
      <w:r>
        <w:t xml:space="preserve">Material Safety Data Sheets (MSDS) </w:t>
      </w:r>
    </w:p>
    <w:p w14:paraId="2F2A2756" w14:textId="77777777" w:rsidR="007B6270" w:rsidRDefault="007B6270" w:rsidP="00EE3E59">
      <w:pPr>
        <w:pStyle w:val="ListParagraph"/>
        <w:numPr>
          <w:ilvl w:val="1"/>
          <w:numId w:val="17"/>
        </w:numPr>
        <w:ind w:left="2160" w:hanging="720"/>
      </w:pPr>
      <w:r>
        <w:t>Product samples (1 kg or 1000 ml representing three lots)</w:t>
      </w:r>
    </w:p>
    <w:p w14:paraId="7F33E0E2" w14:textId="77777777" w:rsidR="007B6270" w:rsidRDefault="007B6270" w:rsidP="00EE3E59">
      <w:pPr>
        <w:pStyle w:val="ListParagraph"/>
        <w:numPr>
          <w:ilvl w:val="1"/>
          <w:numId w:val="17"/>
        </w:numPr>
        <w:ind w:left="2160" w:hanging="720"/>
      </w:pPr>
      <w:r>
        <w:t>Certificate of Analysis (example format or actual COA) if available</w:t>
      </w:r>
    </w:p>
    <w:p w14:paraId="04474BB8" w14:textId="77777777" w:rsidR="007B6270" w:rsidRDefault="007B6270" w:rsidP="00EE3E59">
      <w:pPr>
        <w:pStyle w:val="ListParagraph"/>
        <w:numPr>
          <w:ilvl w:val="1"/>
          <w:numId w:val="17"/>
        </w:numPr>
        <w:ind w:left="2160" w:hanging="720"/>
      </w:pPr>
      <w:r>
        <w:t>Evidence of historical data such as SPC charts or other supporting QC data</w:t>
      </w:r>
    </w:p>
    <w:p w14:paraId="3E309102" w14:textId="77777777" w:rsidR="007B6270" w:rsidRDefault="007B6270" w:rsidP="00EE3E59">
      <w:pPr>
        <w:pStyle w:val="ListParagraph"/>
        <w:numPr>
          <w:ilvl w:val="1"/>
          <w:numId w:val="17"/>
        </w:numPr>
        <w:ind w:left="2160" w:hanging="720"/>
      </w:pPr>
      <w:r>
        <w:t>Supplier TRS Regulatory Compliance Form</w:t>
      </w:r>
    </w:p>
    <w:p w14:paraId="6837D849" w14:textId="77777777" w:rsidR="007B6270" w:rsidRDefault="007B6270" w:rsidP="007B6270">
      <w:pPr>
        <w:ind w:left="2880"/>
        <w:rPr>
          <w:rFonts w:cs="Arial"/>
          <w:color w:val="000000"/>
        </w:rPr>
      </w:pPr>
    </w:p>
    <w:p w14:paraId="41714B33" w14:textId="04F6046D" w:rsidR="007B6270" w:rsidRPr="00233B8B" w:rsidRDefault="007B6270" w:rsidP="00022548">
      <w:pPr>
        <w:pStyle w:val="Heading4"/>
        <w:tabs>
          <w:tab w:val="clear" w:pos="1224"/>
          <w:tab w:val="num" w:pos="1440"/>
        </w:tabs>
        <w:ind w:left="1440"/>
        <w:rPr>
          <w:rFonts w:ascii="GE Inspira" w:hAnsi="GE Inspira" w:cs="Arial"/>
          <w:b w:val="0"/>
          <w:color w:val="000000"/>
          <w:u w:val="single"/>
        </w:rPr>
      </w:pPr>
      <w:r w:rsidRPr="00233B8B">
        <w:rPr>
          <w:rFonts w:ascii="GE Inspira" w:hAnsi="GE Inspira"/>
          <w:bCs/>
        </w:rPr>
        <w:t xml:space="preserve">Standard Flow </w:t>
      </w:r>
      <w:r w:rsidR="00680EE5" w:rsidRPr="00233B8B">
        <w:rPr>
          <w:rFonts w:ascii="GE Inspira" w:hAnsi="GE Inspira"/>
          <w:bCs/>
        </w:rPr>
        <w:t>Components</w:t>
      </w:r>
      <w:r w:rsidR="00680EE5" w:rsidRPr="00233B8B">
        <w:rPr>
          <w:rFonts w:ascii="GE Inspira" w:hAnsi="GE Inspira"/>
          <w:b w:val="0"/>
          <w:bCs/>
        </w:rPr>
        <w:t xml:space="preserve"> </w:t>
      </w:r>
      <w:r w:rsidR="00680EE5">
        <w:rPr>
          <w:rFonts w:ascii="GE Inspira" w:hAnsi="GE Inspira"/>
          <w:b w:val="0"/>
          <w:bCs/>
        </w:rPr>
        <w:t>Qualification</w:t>
      </w:r>
      <w:r w:rsidRPr="00233B8B">
        <w:rPr>
          <w:rFonts w:ascii="GE Inspira" w:hAnsi="GE Inspira"/>
          <w:b w:val="0"/>
          <w:bCs/>
        </w:rPr>
        <w:t xml:space="preserve"> Requirements</w:t>
      </w:r>
    </w:p>
    <w:p w14:paraId="325EC5D6" w14:textId="77777777" w:rsidR="007B6270" w:rsidRDefault="007B6270" w:rsidP="00151118">
      <w:pPr>
        <w:ind w:left="1440"/>
        <w:rPr>
          <w:rFonts w:cs="Arial"/>
          <w:color w:val="000000"/>
          <w:u w:val="single"/>
        </w:rPr>
      </w:pPr>
      <w:r>
        <w:rPr>
          <w:rFonts w:cs="Arial"/>
          <w:color w:val="000000"/>
        </w:rPr>
        <w:t xml:space="preserve">An </w:t>
      </w:r>
      <w:r w:rsidR="005C6AA8">
        <w:rPr>
          <w:rFonts w:cs="Arial"/>
          <w:color w:val="000000"/>
        </w:rPr>
        <w:t>MPP and</w:t>
      </w:r>
      <w:r>
        <w:rPr>
          <w:rFonts w:cs="Arial"/>
          <w:color w:val="000000"/>
        </w:rPr>
        <w:t xml:space="preserve"> PQP must be submitted to </w:t>
      </w:r>
      <w:r w:rsidR="00C96D9C">
        <w:rPr>
          <w:rFonts w:cs="Arial"/>
          <w:color w:val="000000"/>
        </w:rPr>
        <w:t>Suez</w:t>
      </w:r>
      <w:r>
        <w:rPr>
          <w:rFonts w:cs="Arial"/>
          <w:color w:val="000000"/>
        </w:rPr>
        <w:t xml:space="preserve"> for an SQE review and approval prior to manufacture of the product. </w:t>
      </w:r>
      <w:r>
        <w:rPr>
          <w:color w:val="000000"/>
        </w:rPr>
        <w:t xml:space="preserve">If required by the qualification team, the supplier must not change the MPP after completion of the qualification process without notifying and obtaining the approval of SQE.  A Supplier Compliance Plan may be required. </w:t>
      </w:r>
    </w:p>
    <w:p w14:paraId="78D86234" w14:textId="77777777" w:rsidR="007B6270" w:rsidRDefault="007B6270" w:rsidP="007B6270">
      <w:pPr>
        <w:rPr>
          <w:rFonts w:cs="Arial"/>
          <w:color w:val="000000"/>
          <w:u w:val="single"/>
        </w:rPr>
      </w:pPr>
    </w:p>
    <w:p w14:paraId="203C5F53" w14:textId="313D9D0E" w:rsidR="007B6270" w:rsidRPr="00233B8B" w:rsidRDefault="007B6270" w:rsidP="00022548">
      <w:pPr>
        <w:pStyle w:val="Heading4"/>
        <w:tabs>
          <w:tab w:val="clear" w:pos="1224"/>
          <w:tab w:val="num" w:pos="1440"/>
        </w:tabs>
        <w:ind w:left="1440"/>
        <w:rPr>
          <w:rFonts w:ascii="GE Inspira" w:hAnsi="GE Inspira"/>
          <w:b w:val="0"/>
          <w:bCs/>
        </w:rPr>
      </w:pPr>
      <w:r w:rsidRPr="00233B8B">
        <w:rPr>
          <w:rFonts w:ascii="GE Inspira" w:hAnsi="GE Inspira"/>
          <w:bCs/>
        </w:rPr>
        <w:t xml:space="preserve">Project Specific </w:t>
      </w:r>
      <w:r w:rsidR="00680EE5" w:rsidRPr="00233B8B">
        <w:rPr>
          <w:rFonts w:ascii="GE Inspira" w:hAnsi="GE Inspira"/>
          <w:bCs/>
        </w:rPr>
        <w:t>Components</w:t>
      </w:r>
      <w:r w:rsidR="00680EE5" w:rsidRPr="00233B8B">
        <w:rPr>
          <w:rFonts w:ascii="GE Inspira" w:hAnsi="GE Inspira"/>
          <w:b w:val="0"/>
          <w:bCs/>
        </w:rPr>
        <w:t xml:space="preserve"> Qualification</w:t>
      </w:r>
      <w:r w:rsidRPr="00233B8B">
        <w:rPr>
          <w:rFonts w:ascii="GE Inspira" w:hAnsi="GE Inspira"/>
          <w:b w:val="0"/>
          <w:bCs/>
        </w:rPr>
        <w:t xml:space="preserve"> Requirements</w:t>
      </w:r>
    </w:p>
    <w:p w14:paraId="4721C580" w14:textId="77777777" w:rsidR="007B6270" w:rsidRDefault="007B6270" w:rsidP="00151118">
      <w:pPr>
        <w:ind w:left="1440"/>
        <w:rPr>
          <w:rFonts w:cs="Arial"/>
        </w:rPr>
      </w:pPr>
      <w:r>
        <w:rPr>
          <w:rFonts w:cs="Arial"/>
        </w:rPr>
        <w:t xml:space="preserve">Project   specific inspection and </w:t>
      </w:r>
      <w:r w:rsidR="005C6AA8">
        <w:rPr>
          <w:rFonts w:cs="Arial"/>
        </w:rPr>
        <w:t>test requirements</w:t>
      </w:r>
      <w:r>
        <w:rPr>
          <w:rFonts w:cs="Arial"/>
        </w:rPr>
        <w:t xml:space="preserve"> will be presented by the SQE and/or Engineering </w:t>
      </w:r>
      <w:r w:rsidR="005C6AA8">
        <w:rPr>
          <w:rFonts w:cs="Arial"/>
        </w:rPr>
        <w:t xml:space="preserve">representative. </w:t>
      </w:r>
      <w:r>
        <w:rPr>
          <w:rFonts w:cs="Arial"/>
        </w:rPr>
        <w:t xml:space="preserve">Supplier will submit their detailed ITP incorporating the following for SQE approval prior to manufacture of the product: </w:t>
      </w:r>
    </w:p>
    <w:p w14:paraId="75A28AE0" w14:textId="77777777" w:rsidR="007B6270" w:rsidRDefault="007B6270" w:rsidP="00EE3E59">
      <w:pPr>
        <w:numPr>
          <w:ilvl w:val="0"/>
          <w:numId w:val="18"/>
        </w:numPr>
        <w:suppressAutoHyphens w:val="0"/>
        <w:spacing w:before="0" w:after="0"/>
        <w:ind w:left="2520"/>
        <w:jc w:val="left"/>
        <w:rPr>
          <w:rFonts w:cs="Arial"/>
        </w:rPr>
      </w:pPr>
      <w:r>
        <w:rPr>
          <w:rFonts w:cs="Arial"/>
        </w:rPr>
        <w:t>Manufacturing Milestones of the sourced component, assembly/system</w:t>
      </w:r>
    </w:p>
    <w:p w14:paraId="77B6A93C" w14:textId="77777777" w:rsidR="007B6270" w:rsidRDefault="00C96D9C" w:rsidP="00EE3E59">
      <w:pPr>
        <w:numPr>
          <w:ilvl w:val="0"/>
          <w:numId w:val="18"/>
        </w:numPr>
        <w:suppressAutoHyphens w:val="0"/>
        <w:spacing w:before="0" w:after="0"/>
        <w:ind w:left="2520"/>
        <w:jc w:val="left"/>
        <w:rPr>
          <w:rFonts w:cs="Arial"/>
        </w:rPr>
      </w:pPr>
      <w:r>
        <w:rPr>
          <w:rFonts w:cs="Arial"/>
        </w:rPr>
        <w:t xml:space="preserve">Suez </w:t>
      </w:r>
      <w:r w:rsidR="007B6270">
        <w:rPr>
          <w:rFonts w:cs="Arial"/>
        </w:rPr>
        <w:t>and client inspection and/or surveillance visits of all activities</w:t>
      </w:r>
    </w:p>
    <w:p w14:paraId="3587585C" w14:textId="77777777" w:rsidR="007B6270" w:rsidRDefault="007B6270" w:rsidP="00EE3E59">
      <w:pPr>
        <w:numPr>
          <w:ilvl w:val="0"/>
          <w:numId w:val="18"/>
        </w:numPr>
        <w:suppressAutoHyphens w:val="0"/>
        <w:spacing w:before="0" w:after="0"/>
        <w:ind w:left="2520"/>
        <w:jc w:val="left"/>
        <w:rPr>
          <w:rFonts w:cs="Arial"/>
        </w:rPr>
      </w:pPr>
      <w:r>
        <w:rPr>
          <w:rFonts w:cs="Arial"/>
        </w:rPr>
        <w:t>Applicable procedures, documents and specifications that explain the acceptance criteria of the inspection or test activity.</w:t>
      </w:r>
    </w:p>
    <w:p w14:paraId="24559B1D" w14:textId="77777777" w:rsidR="007B6270" w:rsidRDefault="007B6270" w:rsidP="00EE3E59">
      <w:pPr>
        <w:numPr>
          <w:ilvl w:val="0"/>
          <w:numId w:val="18"/>
        </w:numPr>
        <w:suppressAutoHyphens w:val="0"/>
        <w:spacing w:before="0" w:after="0"/>
        <w:ind w:left="2520"/>
        <w:jc w:val="left"/>
        <w:rPr>
          <w:rFonts w:cs="Arial"/>
        </w:rPr>
      </w:pPr>
      <w:r>
        <w:rPr>
          <w:rFonts w:cs="Arial"/>
        </w:rPr>
        <w:t xml:space="preserve">TRS Supplier Compliance plan if required </w:t>
      </w:r>
    </w:p>
    <w:p w14:paraId="032C6B46" w14:textId="77777777" w:rsidR="004C3CF1" w:rsidRDefault="004C3CF1" w:rsidP="008E5035">
      <w:pPr>
        <w:suppressAutoHyphens w:val="0"/>
        <w:spacing w:before="0" w:after="0"/>
        <w:jc w:val="left"/>
        <w:rPr>
          <w:rFonts w:cs="Arial"/>
        </w:rPr>
      </w:pPr>
    </w:p>
    <w:p w14:paraId="5A1C17B2" w14:textId="77777777" w:rsidR="007B6270" w:rsidRDefault="007B6270" w:rsidP="002F0178">
      <w:pPr>
        <w:pStyle w:val="Heading3"/>
      </w:pPr>
      <w:bookmarkStart w:id="37" w:name="_Toc290564607"/>
      <w:r>
        <w:lastRenderedPageBreak/>
        <w:t>Qualification Documentation</w:t>
      </w:r>
      <w:bookmarkEnd w:id="37"/>
    </w:p>
    <w:p w14:paraId="02C5FB82" w14:textId="77777777" w:rsidR="007B6270" w:rsidRDefault="007B6270" w:rsidP="006168E0">
      <w:pPr>
        <w:ind w:left="1080"/>
      </w:pPr>
      <w:r>
        <w:t xml:space="preserve">Qualification records, MPPs, material certifications, and related documentation records </w:t>
      </w:r>
      <w:r w:rsidRPr="00562BAD">
        <w:t>may be</w:t>
      </w:r>
      <w:r>
        <w:t xml:space="preserve"> subject to periodic review by </w:t>
      </w:r>
      <w:r w:rsidR="00C96D9C">
        <w:t>Suez</w:t>
      </w:r>
      <w:r>
        <w:t xml:space="preserve">.  </w:t>
      </w:r>
      <w:r w:rsidR="00C96D9C">
        <w:t>Suez</w:t>
      </w:r>
      <w:r>
        <w:t xml:space="preserve"> also reserves the right to request submittal of these records at any time.</w:t>
      </w:r>
    </w:p>
    <w:p w14:paraId="004E6DAB" w14:textId="77777777" w:rsidR="007B6270" w:rsidRPr="00562BAD" w:rsidRDefault="007B6270" w:rsidP="00562BAD">
      <w:pPr>
        <w:ind w:left="1440"/>
      </w:pPr>
    </w:p>
    <w:p w14:paraId="5BD1D884" w14:textId="77777777" w:rsidR="007B6270" w:rsidRPr="00562BAD" w:rsidRDefault="007B6270" w:rsidP="002F0178">
      <w:pPr>
        <w:pStyle w:val="Heading3"/>
      </w:pPr>
      <w:bookmarkStart w:id="38" w:name="_Toc290564608"/>
      <w:r w:rsidRPr="00562BAD">
        <w:t>Qualification Approval Form</w:t>
      </w:r>
      <w:bookmarkEnd w:id="38"/>
    </w:p>
    <w:p w14:paraId="1C6C34EA" w14:textId="77777777" w:rsidR="007B6270" w:rsidRDefault="007B6270" w:rsidP="006168E0">
      <w:pPr>
        <w:ind w:left="1080"/>
      </w:pPr>
      <w:r>
        <w:t>Upon successful completion of the qualification program and receipt of the Supplier Qualification Approval Form</w:t>
      </w:r>
      <w:r w:rsidR="005C6AA8">
        <w:t>, the</w:t>
      </w:r>
      <w:r>
        <w:t xml:space="preserve"> supplier is released to fulfill subsequent purchase orders received from </w:t>
      </w:r>
      <w:r w:rsidR="00C96D9C">
        <w:t>Suez</w:t>
      </w:r>
      <w:r>
        <w:t xml:space="preserve">.  This qualification form indicates that, at the time of qualification and based on data provided by the supplier, the manufacturing process used to produce the component(s) or perform a process was capable of complying with </w:t>
      </w:r>
      <w:r w:rsidR="00C96D9C">
        <w:t>Suez</w:t>
      </w:r>
      <w:r>
        <w:t xml:space="preserve"> drawing and specification requirements.  Qualification approval does not relieve the supplier of the full responsibility, on subsequent orders, to assure the manufacturing processes remain in control and the product or process supplied meets all drawing and specification requirements, unless formal, written approval for a deviation is obtained from </w:t>
      </w:r>
      <w:r w:rsidR="00C96D9C">
        <w:t>Suez</w:t>
      </w:r>
      <w:r>
        <w:t xml:space="preserve"> via an SDR process.</w:t>
      </w:r>
    </w:p>
    <w:p w14:paraId="7E36ACFA" w14:textId="77777777" w:rsidR="004C3CF1" w:rsidRDefault="004C3CF1" w:rsidP="006168E0">
      <w:pPr>
        <w:ind w:left="1080"/>
      </w:pPr>
    </w:p>
    <w:p w14:paraId="1296E6F6" w14:textId="77777777" w:rsidR="006168E0" w:rsidRDefault="00C96D9C" w:rsidP="006168E0">
      <w:pPr>
        <w:pStyle w:val="Heading2"/>
      </w:pPr>
      <w:bookmarkStart w:id="39" w:name="_Toc290564609"/>
      <w:r>
        <w:t>Suez</w:t>
      </w:r>
      <w:r w:rsidR="006168E0" w:rsidRPr="006168E0">
        <w:t xml:space="preserve"> Supplier Policies and Requirements</w:t>
      </w:r>
      <w:bookmarkEnd w:id="39"/>
    </w:p>
    <w:p w14:paraId="422733D3" w14:textId="77777777" w:rsidR="006168E0" w:rsidRPr="006168E0" w:rsidRDefault="006168E0" w:rsidP="006168E0">
      <w:pPr>
        <w:pStyle w:val="Indent"/>
      </w:pPr>
    </w:p>
    <w:p w14:paraId="74FBF1ED" w14:textId="77777777" w:rsidR="007B6270" w:rsidRDefault="007B6270" w:rsidP="007B6270">
      <w:pPr>
        <w:pStyle w:val="Heading3"/>
      </w:pPr>
      <w:bookmarkStart w:id="40" w:name="_Toc290564610"/>
      <w:r>
        <w:t>Source Inspection and Test Witness Requirements</w:t>
      </w:r>
      <w:bookmarkEnd w:id="40"/>
    </w:p>
    <w:p w14:paraId="007D0DDC" w14:textId="77777777" w:rsidR="007B6270" w:rsidRDefault="007B6270" w:rsidP="00BF6AED">
      <w:pPr>
        <w:ind w:left="1080"/>
      </w:pPr>
    </w:p>
    <w:p w14:paraId="58894EAB" w14:textId="77777777" w:rsidR="007B6270" w:rsidRDefault="007B6270" w:rsidP="00BF6AED">
      <w:pPr>
        <w:ind w:left="1080"/>
      </w:pPr>
      <w:r>
        <w:t>4.5.2.1</w:t>
      </w:r>
      <w:r>
        <w:tab/>
      </w:r>
      <w:r w:rsidR="00C96D9C">
        <w:t>Suez</w:t>
      </w:r>
      <w:r>
        <w:t xml:space="preserve"> and/or its customer may elect to inspect parts, and/or witness subassemblies at the supplier’s facility during processing, testing, or at final inspection.  All source inspection and test witness requirements are to be identified and coordinated through the </w:t>
      </w:r>
      <w:r w:rsidR="00C96D9C">
        <w:t>Suez</w:t>
      </w:r>
      <w:r>
        <w:t xml:space="preserve"> SQE, Quality Assurance, quality representative or other designated representative.</w:t>
      </w:r>
    </w:p>
    <w:p w14:paraId="269BD43C" w14:textId="77777777" w:rsidR="007B6270" w:rsidRDefault="007B6270" w:rsidP="00BF6AED">
      <w:pPr>
        <w:ind w:left="1080"/>
      </w:pPr>
    </w:p>
    <w:p w14:paraId="4329C622" w14:textId="77777777" w:rsidR="007B6270" w:rsidRDefault="007B6270" w:rsidP="00BF6AED">
      <w:pPr>
        <w:ind w:left="1080"/>
      </w:pPr>
      <w:r>
        <w:t>4.5.2.2</w:t>
      </w:r>
      <w:r>
        <w:tab/>
        <w:t xml:space="preserve">It will be the responsibility of the supplier to notify </w:t>
      </w:r>
      <w:r w:rsidR="00C96D9C">
        <w:t>Suez</w:t>
      </w:r>
      <w:r>
        <w:t xml:space="preserve"> in advance, when material will be ready for inspection.  The timing of this advance notification will be at minimum 20 days (unless otherwise approved by </w:t>
      </w:r>
      <w:r w:rsidR="00C96D9C">
        <w:t>Suez</w:t>
      </w:r>
      <w:r>
        <w:t>) prior to any scheduled test/inspection/witness points.</w:t>
      </w:r>
    </w:p>
    <w:p w14:paraId="34A2D301" w14:textId="77777777" w:rsidR="007B6270" w:rsidRDefault="007B6270" w:rsidP="00BF6AED">
      <w:pPr>
        <w:ind w:left="1080"/>
      </w:pPr>
    </w:p>
    <w:p w14:paraId="6585A03B" w14:textId="77777777" w:rsidR="007B6270" w:rsidRDefault="007B6270" w:rsidP="00BF6AED">
      <w:pPr>
        <w:ind w:left="1080"/>
      </w:pPr>
      <w:r>
        <w:t>4.5.2.3</w:t>
      </w:r>
      <w:r>
        <w:tab/>
      </w:r>
      <w:r w:rsidR="00C96D9C">
        <w:t>Suez</w:t>
      </w:r>
      <w:r>
        <w:t xml:space="preserve"> and/or customer acceptance of product does not relieve the supplier of its obligations to supply components that meet drawing and purchase order requirements.</w:t>
      </w:r>
    </w:p>
    <w:p w14:paraId="5260F397" w14:textId="77777777" w:rsidR="007B6270" w:rsidRDefault="007B6270" w:rsidP="007B6270"/>
    <w:p w14:paraId="6C6DC0DE" w14:textId="77777777" w:rsidR="007B6270" w:rsidRDefault="007B6270" w:rsidP="007B6270">
      <w:pPr>
        <w:pStyle w:val="Heading3"/>
      </w:pPr>
      <w:bookmarkStart w:id="41" w:name="_Toc290564611"/>
      <w:r>
        <w:t>Supplier Deviation Request (SDR) Procedure</w:t>
      </w:r>
      <w:bookmarkEnd w:id="41"/>
      <w:r>
        <w:t xml:space="preserve"> </w:t>
      </w:r>
    </w:p>
    <w:p w14:paraId="498CFCC2" w14:textId="77777777" w:rsidR="007B6270" w:rsidRDefault="007B6270" w:rsidP="00562BAD">
      <w:pPr>
        <w:ind w:left="1440"/>
      </w:pPr>
    </w:p>
    <w:p w14:paraId="40C97EE9" w14:textId="77777777" w:rsidR="007B6270" w:rsidRDefault="007B6270" w:rsidP="00BF6AED">
      <w:pPr>
        <w:ind w:left="1080"/>
      </w:pPr>
      <w:r>
        <w:t>4.5.3.1</w:t>
      </w:r>
      <w:r>
        <w:tab/>
        <w:t xml:space="preserve">The supplier must submit an electronic Supplier Deviation Request (eSDR) to the SQE or business specific designate, for material which is identified as non-conforming. In the event that the electronic system is not available, supplier may, forward the </w:t>
      </w:r>
      <w:r w:rsidR="005C6AA8">
        <w:t>SDR to</w:t>
      </w:r>
      <w:r>
        <w:t xml:space="preserve"> the business specific designate. </w:t>
      </w:r>
    </w:p>
    <w:p w14:paraId="0D1681B8" w14:textId="77777777" w:rsidR="007B6270" w:rsidRDefault="007B6270" w:rsidP="00BF6AED">
      <w:pPr>
        <w:ind w:left="1080"/>
      </w:pPr>
    </w:p>
    <w:p w14:paraId="337B37DA" w14:textId="77777777" w:rsidR="007B6270" w:rsidRDefault="007B6270" w:rsidP="00BF6AED">
      <w:pPr>
        <w:ind w:left="1080"/>
      </w:pPr>
      <w:r>
        <w:lastRenderedPageBreak/>
        <w:t>4.5.3.2</w:t>
      </w:r>
      <w:r>
        <w:tab/>
        <w:t xml:space="preserve">The supplier is to promptly notify the </w:t>
      </w:r>
      <w:r w:rsidR="00971E4F">
        <w:t>Suez</w:t>
      </w:r>
      <w:r>
        <w:t xml:space="preserve"> SQE of any quality related issues that develop with regard to </w:t>
      </w:r>
      <w:r w:rsidR="00C96D9C">
        <w:t>Suez</w:t>
      </w:r>
      <w:r>
        <w:t xml:space="preserve"> purchase orders. </w:t>
      </w:r>
    </w:p>
    <w:p w14:paraId="191A6F07" w14:textId="77777777" w:rsidR="007B6270" w:rsidRDefault="007B6270" w:rsidP="00562BAD">
      <w:pPr>
        <w:ind w:left="1440"/>
      </w:pPr>
    </w:p>
    <w:p w14:paraId="2622284D" w14:textId="77777777" w:rsidR="007B6270" w:rsidRDefault="007B6270" w:rsidP="00BF6AED">
      <w:pPr>
        <w:ind w:left="1080"/>
      </w:pPr>
      <w:r>
        <w:t>4.5.3.3</w:t>
      </w:r>
      <w:r>
        <w:tab/>
        <w:t xml:space="preserve">The supplier shall not presume approval of the SDR until a dispositioned copy is made available to the supplier.  </w:t>
      </w:r>
    </w:p>
    <w:p w14:paraId="0770D3C3" w14:textId="77777777" w:rsidR="007B6270" w:rsidRDefault="007B6270" w:rsidP="00562BAD">
      <w:pPr>
        <w:ind w:left="1440"/>
      </w:pPr>
    </w:p>
    <w:p w14:paraId="0E78A5C0" w14:textId="77777777" w:rsidR="007B6270" w:rsidRDefault="007B6270" w:rsidP="00BF6AED">
      <w:pPr>
        <w:ind w:left="1080"/>
      </w:pPr>
      <w:r>
        <w:t>4.5.3.4</w:t>
      </w:r>
      <w:r>
        <w:tab/>
        <w:t xml:space="preserve">SDRs are “one-time” exceptions to </w:t>
      </w:r>
      <w:r w:rsidR="00C96D9C">
        <w:t>Suez</w:t>
      </w:r>
      <w:r>
        <w:t xml:space="preserve"> requirements. Unless the SDR involves a drawing change, </w:t>
      </w:r>
      <w:r w:rsidR="00C96D9C">
        <w:t>Suez</w:t>
      </w:r>
      <w:r>
        <w:t>, expects the non-conformance(s) to be eliminated on subsequent deliveries.</w:t>
      </w:r>
    </w:p>
    <w:p w14:paraId="457B7C49" w14:textId="77777777" w:rsidR="007B6270" w:rsidRDefault="007B6270" w:rsidP="00BF6AED">
      <w:pPr>
        <w:ind w:left="1080"/>
      </w:pPr>
    </w:p>
    <w:p w14:paraId="2D5BC593" w14:textId="77777777" w:rsidR="007B6270" w:rsidRDefault="007B6270" w:rsidP="00BF6AED">
      <w:pPr>
        <w:ind w:left="1080"/>
      </w:pPr>
      <w:r>
        <w:t xml:space="preserve">SDRs should be submitted by the primary supplier (the Seller on the Purchase Order).  Any deviations (e.g. drawing changes, material substitutions, etc.) related to a sub-tier supplier’s scope should be submitted through the primary supplier. </w:t>
      </w:r>
    </w:p>
    <w:p w14:paraId="34B77610" w14:textId="77777777" w:rsidR="007B6270" w:rsidRDefault="007B6270" w:rsidP="00BF6AED">
      <w:pPr>
        <w:ind w:left="1080"/>
      </w:pPr>
    </w:p>
    <w:p w14:paraId="7D391F99" w14:textId="77777777" w:rsidR="007B6270" w:rsidRDefault="007B6270" w:rsidP="00BF6AED">
      <w:pPr>
        <w:ind w:left="1080"/>
      </w:pPr>
      <w:r>
        <w:t xml:space="preserve">An SDR can also be submitted by the supplier for clarification requests on </w:t>
      </w:r>
      <w:r w:rsidR="00C96D9C">
        <w:t>Suez</w:t>
      </w:r>
      <w:r>
        <w:t xml:space="preserve"> drawings or specifications on submit improvement suggestions on quality, delivery and/or cost. </w:t>
      </w:r>
    </w:p>
    <w:p w14:paraId="137E1DFB" w14:textId="77777777" w:rsidR="007B6270" w:rsidRDefault="007B6270" w:rsidP="007B6270">
      <w:pPr>
        <w:pStyle w:val="NormalIndent"/>
      </w:pPr>
    </w:p>
    <w:p w14:paraId="6850E126" w14:textId="77777777" w:rsidR="007B6270" w:rsidRPr="0098674A" w:rsidRDefault="007B6270" w:rsidP="0098674A">
      <w:pPr>
        <w:pStyle w:val="Heading3"/>
      </w:pPr>
      <w:bookmarkStart w:id="42" w:name="_Toc290564612"/>
      <w:r w:rsidRPr="0098674A">
        <w:t>Corrective Action Procedure and Requirements</w:t>
      </w:r>
      <w:bookmarkEnd w:id="42"/>
      <w:r w:rsidRPr="0098674A">
        <w:t xml:space="preserve"> </w:t>
      </w:r>
    </w:p>
    <w:p w14:paraId="01DA6D23" w14:textId="77777777" w:rsidR="007B6270" w:rsidRDefault="007B6270" w:rsidP="00BF6AED">
      <w:pPr>
        <w:ind w:left="1080"/>
      </w:pPr>
      <w:r>
        <w:t xml:space="preserve">All suppliers are required to identify cause and actions for containment, correction, and prevention for any </w:t>
      </w:r>
      <w:r w:rsidR="00D80ACC">
        <w:t xml:space="preserve">nonconformance </w:t>
      </w:r>
      <w:r>
        <w:t xml:space="preserve">to prevent recurrence.  When a </w:t>
      </w:r>
      <w:r w:rsidR="00D80ACC">
        <w:t>n</w:t>
      </w:r>
      <w:r>
        <w:t>on</w:t>
      </w:r>
      <w:r w:rsidR="00D80ACC">
        <w:t>c</w:t>
      </w:r>
      <w:r>
        <w:t xml:space="preserve">onformance Notice (NCN) at a </w:t>
      </w:r>
      <w:r w:rsidR="00C96D9C">
        <w:t>Suez</w:t>
      </w:r>
      <w:r>
        <w:t xml:space="preserve"> location or factory, a Field Service Notice (FSN) at a customer site, or other equivalent non-conforming material control document is initiated, the supplier may receive a copy of the document along with a formal request for cause and containment action.  All reports are tracked by </w:t>
      </w:r>
      <w:r w:rsidR="00C96D9C">
        <w:t>Suez</w:t>
      </w:r>
      <w:r>
        <w:t xml:space="preserve"> and response is required.  Actions remaining open longer than the specified period may result in disqualification of the supplier.  </w:t>
      </w:r>
    </w:p>
    <w:p w14:paraId="339994A2" w14:textId="77777777" w:rsidR="007B6270" w:rsidRDefault="007B6270" w:rsidP="007B6270"/>
    <w:p w14:paraId="25E7D82F" w14:textId="77777777" w:rsidR="007B6270" w:rsidRDefault="007B6270" w:rsidP="002F0178">
      <w:pPr>
        <w:pStyle w:val="Indent"/>
        <w:ind w:left="1440"/>
      </w:pPr>
      <w:r>
        <w:t>A cause and corrective action response must include the following:</w:t>
      </w:r>
    </w:p>
    <w:p w14:paraId="4A5D3893" w14:textId="77777777" w:rsidR="007B6270" w:rsidRDefault="007B6270" w:rsidP="007B6270">
      <w:pPr>
        <w:pStyle w:val="NormalIndent"/>
      </w:pPr>
    </w:p>
    <w:p w14:paraId="75502D66" w14:textId="77777777" w:rsidR="007B6270" w:rsidRDefault="007B6270" w:rsidP="00EE3E59">
      <w:pPr>
        <w:pStyle w:val="ListParagraph"/>
        <w:numPr>
          <w:ilvl w:val="1"/>
          <w:numId w:val="16"/>
        </w:numPr>
        <w:ind w:left="2160" w:right="18" w:hanging="720"/>
      </w:pPr>
      <w:r>
        <w:t>Identified root cause(s) of the non-conformance.</w:t>
      </w:r>
    </w:p>
    <w:p w14:paraId="1FEAA5A2" w14:textId="30DC8B75" w:rsidR="007B6270" w:rsidRDefault="007B6270" w:rsidP="00EE3E59">
      <w:pPr>
        <w:pStyle w:val="ListParagraph"/>
        <w:numPr>
          <w:ilvl w:val="1"/>
          <w:numId w:val="16"/>
        </w:numPr>
        <w:ind w:left="2160" w:right="18" w:hanging="720"/>
      </w:pPr>
      <w:r>
        <w:t xml:space="preserve">Short &amp; </w:t>
      </w:r>
      <w:r w:rsidR="00680EE5">
        <w:t>Long-Term</w:t>
      </w:r>
      <w:r>
        <w:t xml:space="preserve"> Action Plans</w:t>
      </w:r>
    </w:p>
    <w:p w14:paraId="07E0E9D5" w14:textId="77777777" w:rsidR="007B6270" w:rsidRDefault="007B6270" w:rsidP="0098674A">
      <w:pPr>
        <w:tabs>
          <w:tab w:val="left" w:pos="2520"/>
        </w:tabs>
        <w:ind w:left="2520" w:right="18" w:hanging="360"/>
        <w:rPr>
          <w:bCs/>
        </w:rPr>
      </w:pPr>
      <w:r>
        <w:t>a.</w:t>
      </w:r>
      <w:r>
        <w:tab/>
        <w:t xml:space="preserve">Actions to identify, locate, and contain any components or materials that have shipped or are in process that may have similar </w:t>
      </w:r>
      <w:r w:rsidR="00D80ACC">
        <w:t>nonconformances</w:t>
      </w:r>
      <w:r>
        <w:t xml:space="preserve"> (Containment). </w:t>
      </w:r>
      <w:r>
        <w:rPr>
          <w:bCs/>
        </w:rPr>
        <w:t xml:space="preserve">If such material is already at a </w:t>
      </w:r>
      <w:r w:rsidR="00C96D9C">
        <w:rPr>
          <w:bCs/>
        </w:rPr>
        <w:t>Suez</w:t>
      </w:r>
      <w:r>
        <w:rPr>
          <w:bCs/>
        </w:rPr>
        <w:t xml:space="preserve"> or a customer site location, contact the Sourcing Quality Engineer immediately.</w:t>
      </w:r>
    </w:p>
    <w:p w14:paraId="5A7749C6" w14:textId="77777777" w:rsidR="007B6270" w:rsidRDefault="007B6270" w:rsidP="00EE3E59">
      <w:pPr>
        <w:numPr>
          <w:ilvl w:val="0"/>
          <w:numId w:val="10"/>
        </w:numPr>
        <w:tabs>
          <w:tab w:val="left" w:pos="2520"/>
        </w:tabs>
        <w:suppressAutoHyphens w:val="0"/>
        <w:spacing w:before="0" w:after="0"/>
        <w:ind w:left="2520" w:right="18"/>
      </w:pPr>
      <w:r>
        <w:t xml:space="preserve">Corrective actions to address the existing </w:t>
      </w:r>
      <w:r w:rsidR="00D80ACC">
        <w:t>nonconformances</w:t>
      </w:r>
      <w:r>
        <w:t xml:space="preserve">.  These are actions intended to minimize the impact of the </w:t>
      </w:r>
      <w:r w:rsidR="00D80ACC">
        <w:t>nonconformances</w:t>
      </w:r>
      <w:r>
        <w:t xml:space="preserve"> on the customer in terms of quality and delivery. </w:t>
      </w:r>
    </w:p>
    <w:p w14:paraId="2D561004" w14:textId="77777777" w:rsidR="007B6270" w:rsidRDefault="007B6270" w:rsidP="00EE3E59">
      <w:pPr>
        <w:numPr>
          <w:ilvl w:val="0"/>
          <w:numId w:val="10"/>
        </w:numPr>
        <w:tabs>
          <w:tab w:val="left" w:pos="2520"/>
        </w:tabs>
        <w:suppressAutoHyphens w:val="0"/>
        <w:spacing w:before="0" w:after="0"/>
        <w:ind w:left="2520" w:right="18"/>
      </w:pPr>
      <w:r>
        <w:t>Preventive actions designed to eliminate the root cause(s) and prevent future recurrence of the non-conformance.  The supplier must provide and maintain documented evidence that the actions have been accomplished.</w:t>
      </w:r>
    </w:p>
    <w:p w14:paraId="59B1302F" w14:textId="77777777" w:rsidR="007B6270" w:rsidRDefault="007B6270" w:rsidP="00EE3E59">
      <w:pPr>
        <w:pStyle w:val="ListParagraph"/>
        <w:numPr>
          <w:ilvl w:val="1"/>
          <w:numId w:val="16"/>
        </w:numPr>
        <w:ind w:left="2160" w:right="18" w:hanging="720"/>
      </w:pPr>
      <w:r>
        <w:lastRenderedPageBreak/>
        <w:t>Owner and completion dates of the actions’ implementation.</w:t>
      </w:r>
    </w:p>
    <w:p w14:paraId="7D9266E5" w14:textId="77777777" w:rsidR="007B6270" w:rsidRDefault="007B6270" w:rsidP="0098674A">
      <w:pPr>
        <w:ind w:left="2160" w:right="18"/>
      </w:pPr>
      <w:r>
        <w:t xml:space="preserve">If the </w:t>
      </w:r>
      <w:r w:rsidR="00D80ACC">
        <w:t xml:space="preserve">nonconformance </w:t>
      </w:r>
      <w:r>
        <w:t>is incorrectly charged to a supplier, this should be denoted on the corrective action request and sent to both the Sourcing representative and the SQE.</w:t>
      </w:r>
    </w:p>
    <w:p w14:paraId="748247A3" w14:textId="77777777" w:rsidR="007B6270" w:rsidRDefault="007B6270" w:rsidP="007B6270">
      <w:pPr>
        <w:numPr>
          <w:ilvl w:val="12"/>
          <w:numId w:val="0"/>
        </w:numPr>
        <w:ind w:left="1440" w:hanging="720"/>
      </w:pPr>
    </w:p>
    <w:p w14:paraId="45034082" w14:textId="77777777" w:rsidR="007B6270" w:rsidRPr="0098674A" w:rsidRDefault="007B6270" w:rsidP="0098674A">
      <w:pPr>
        <w:pStyle w:val="Heading3"/>
      </w:pPr>
      <w:bookmarkStart w:id="43" w:name="_Toc290564613"/>
      <w:r w:rsidRPr="0098674A">
        <w:t>Packaging and Preservation Requirements</w:t>
      </w:r>
      <w:bookmarkEnd w:id="43"/>
      <w:r w:rsidRPr="0098674A">
        <w:t xml:space="preserve"> </w:t>
      </w:r>
    </w:p>
    <w:p w14:paraId="28CEA4A7" w14:textId="77777777" w:rsidR="007B6270" w:rsidRDefault="007B6270" w:rsidP="00BF6AED">
      <w:pPr>
        <w:ind w:left="1080"/>
      </w:pPr>
      <w:r>
        <w:t xml:space="preserve">Preservation and Packaging must be in accordance with </w:t>
      </w:r>
      <w:r w:rsidR="00971E4F">
        <w:t>Suez</w:t>
      </w:r>
      <w:r w:rsidR="005C6AA8">
        <w:t xml:space="preserve"> drawings</w:t>
      </w:r>
      <w:r>
        <w:t xml:space="preserve"> and </w:t>
      </w:r>
      <w:r w:rsidRPr="00343A4C">
        <w:t xml:space="preserve">specifications </w:t>
      </w:r>
      <w:r w:rsidR="00971E4F">
        <w:rPr>
          <w:rFonts w:ascii="Arial" w:hAnsi="Arial" w:cs="Arial"/>
          <w:sz w:val="20"/>
        </w:rPr>
        <w:t>206-009</w:t>
      </w:r>
      <w:r w:rsidRPr="00343A4C">
        <w:t xml:space="preserve"> unless </w:t>
      </w:r>
      <w:r>
        <w:t xml:space="preserve">otherwise specified in the purchase order.   It is the supplier’s responsibility to assure that the shipment will arrive at destination in an undamaged condition and be ready for the part’s intended use. The “ready for use” requirement must include provisions for a reasonable period of storage at destination prior to use. </w:t>
      </w:r>
    </w:p>
    <w:p w14:paraId="1A8F63F3" w14:textId="77777777" w:rsidR="002F0178" w:rsidRDefault="002F0178" w:rsidP="00562BAD">
      <w:pPr>
        <w:ind w:left="1440"/>
      </w:pPr>
    </w:p>
    <w:p w14:paraId="09FA2D7C" w14:textId="77777777" w:rsidR="007B6270" w:rsidRPr="0098674A" w:rsidRDefault="007B6270" w:rsidP="0098674A">
      <w:pPr>
        <w:pStyle w:val="Heading3"/>
      </w:pPr>
      <w:bookmarkStart w:id="44" w:name="_Toc290564614"/>
      <w:r w:rsidRPr="0098674A">
        <w:t>Supplier Manufacturing Location Change Requirements</w:t>
      </w:r>
      <w:bookmarkEnd w:id="44"/>
      <w:r w:rsidRPr="0098674A">
        <w:t xml:space="preserve"> </w:t>
      </w:r>
    </w:p>
    <w:p w14:paraId="5DAF971B" w14:textId="77777777" w:rsidR="007B6270" w:rsidRDefault="007B6270" w:rsidP="00BF6AED">
      <w:pPr>
        <w:ind w:left="1080"/>
      </w:pPr>
      <w:r>
        <w:t xml:space="preserve">All suppliers are required to notify their respective Sourcing representatives and SQEs in the event the </w:t>
      </w:r>
      <w:r w:rsidR="005C6AA8">
        <w:t>supplier’s manufacturing</w:t>
      </w:r>
      <w:r>
        <w:t xml:space="preserve"> location changes from that specified on the approved MPP for a given item.  Notification must take place prior to manufacturing product and must be in writing.  </w:t>
      </w:r>
      <w:r w:rsidR="00971E4F">
        <w:t>Suez</w:t>
      </w:r>
      <w:r>
        <w:t xml:space="preserve"> reserves the right to reject any and all products not meeting the location requirements stated on the qualification form and/or approved MPP. The supplier will be responsible for shipping and handling charges that will be applied to any products rejected for this criterion.  This </w:t>
      </w:r>
      <w:r w:rsidR="005C6AA8">
        <w:t>requirement also</w:t>
      </w:r>
      <w:r>
        <w:t xml:space="preserve"> applies to sub-tier supplier relocations. </w:t>
      </w:r>
    </w:p>
    <w:p w14:paraId="3444D554" w14:textId="77777777" w:rsidR="007B6270" w:rsidRDefault="007B6270" w:rsidP="007B6270">
      <w:pPr>
        <w:pStyle w:val="NormalIndent"/>
      </w:pPr>
    </w:p>
    <w:p w14:paraId="4FB8CE48" w14:textId="77777777" w:rsidR="007B6270" w:rsidRDefault="007B6270" w:rsidP="002F0178">
      <w:pPr>
        <w:pStyle w:val="Heading3"/>
      </w:pPr>
      <w:bookmarkStart w:id="45" w:name="_Toc290564615"/>
      <w:r>
        <w:t>Process Capability</w:t>
      </w:r>
      <w:bookmarkEnd w:id="45"/>
      <w:r>
        <w:t xml:space="preserve"> </w:t>
      </w:r>
    </w:p>
    <w:p w14:paraId="7FCE8707" w14:textId="77777777" w:rsidR="007B6270" w:rsidRPr="00562BAD" w:rsidRDefault="007B6270" w:rsidP="00BF6AED">
      <w:pPr>
        <w:ind w:left="1080"/>
      </w:pPr>
      <w:r w:rsidRPr="00562BAD">
        <w:t xml:space="preserve">When required, the supplier must measure and record data for all CTQ / CTPs identified on the drawings and specifications and by the SQE.  The supplier must regularly analyze the CTQ data for process capability and supply periodic reports to the SQE.  Under the direction of the SQE, the supplier may be requested to execute improvement projects based on the process capability analysis.  </w:t>
      </w:r>
      <w:bookmarkStart w:id="46" w:name="_GoBack"/>
      <w:bookmarkEnd w:id="46"/>
    </w:p>
    <w:p w14:paraId="311F26CF" w14:textId="77777777" w:rsidR="007B6270" w:rsidRDefault="007B6270">
      <w:pPr>
        <w:pStyle w:val="Definition"/>
      </w:pPr>
    </w:p>
    <w:p w14:paraId="0B021BBB" w14:textId="77777777" w:rsidR="00EC327C" w:rsidRDefault="00EC327C">
      <w:pPr>
        <w:pStyle w:val="Definition"/>
      </w:pPr>
    </w:p>
    <w:p w14:paraId="13209211" w14:textId="77777777" w:rsidR="001129A5" w:rsidRDefault="00481462">
      <w:pPr>
        <w:pStyle w:val="Heading1"/>
      </w:pPr>
      <w:bookmarkStart w:id="47" w:name="_Toc138756010"/>
      <w:bookmarkStart w:id="48" w:name="_Toc290564616"/>
      <w:r>
        <w:t>Revision History</w:t>
      </w:r>
      <w:bookmarkEnd w:id="47"/>
      <w:bookmarkEnd w:id="48"/>
    </w:p>
    <w:bookmarkEnd w:id="2"/>
    <w:p w14:paraId="639058DC" w14:textId="77777777" w:rsidR="00481462" w:rsidRDefault="00481462">
      <w:pPr>
        <w:pStyle w:val="Header"/>
      </w:pPr>
    </w:p>
    <w:p w14:paraId="33ADE316" w14:textId="77777777" w:rsidR="00DA0792" w:rsidRDefault="00DA0792">
      <w:pPr>
        <w:pStyle w:val="Header"/>
      </w:pPr>
    </w:p>
    <w:tbl>
      <w:tblPr>
        <w:tblStyle w:val="GridTable4-Accent11"/>
        <w:tblW w:w="0" w:type="auto"/>
        <w:tblInd w:w="107" w:type="dxa"/>
        <w:tblBorders>
          <w:top w:val="single" w:sz="4" w:space="0" w:color="4F81BD"/>
          <w:left w:val="single" w:sz="4" w:space="0" w:color="3D466C"/>
          <w:bottom w:val="single" w:sz="4" w:space="0" w:color="3D466C"/>
          <w:right w:val="single" w:sz="4" w:space="0" w:color="3D466C"/>
          <w:insideH w:val="single" w:sz="4" w:space="0" w:color="3D466C"/>
          <w:insideV w:val="single" w:sz="4" w:space="0" w:color="3D466C"/>
        </w:tblBorders>
        <w:tblLook w:val="04A0" w:firstRow="1" w:lastRow="0" w:firstColumn="1" w:lastColumn="0" w:noHBand="0" w:noVBand="1"/>
      </w:tblPr>
      <w:tblGrid>
        <w:gridCol w:w="717"/>
        <w:gridCol w:w="3368"/>
        <w:gridCol w:w="1431"/>
        <w:gridCol w:w="1392"/>
        <w:gridCol w:w="1237"/>
        <w:gridCol w:w="1386"/>
      </w:tblGrid>
      <w:tr w:rsidR="00B4180B" w:rsidRPr="00B4180B" w14:paraId="6FA73769" w14:textId="77777777" w:rsidTr="00B418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shd w:val="clear" w:color="auto" w:fill="3D466C"/>
          </w:tcPr>
          <w:p w14:paraId="30EDA3CD" w14:textId="77777777" w:rsidR="00B4180B" w:rsidRPr="00B4180B" w:rsidRDefault="00B4180B" w:rsidP="00B4180B">
            <w:pPr>
              <w:suppressAutoHyphens w:val="0"/>
              <w:spacing w:before="0" w:after="0"/>
              <w:jc w:val="left"/>
              <w:rPr>
                <w:rFonts w:ascii="Arial" w:hAnsi="Arial"/>
                <w:sz w:val="21"/>
              </w:rPr>
            </w:pPr>
            <w:r w:rsidRPr="00B4180B">
              <w:rPr>
                <w:rFonts w:ascii="Arial" w:hAnsi="Arial"/>
                <w:sz w:val="21"/>
              </w:rPr>
              <w:t>Rev</w:t>
            </w:r>
          </w:p>
        </w:tc>
        <w:tc>
          <w:tcPr>
            <w:tcW w:w="3368" w:type="dxa"/>
            <w:shd w:val="clear" w:color="auto" w:fill="3D466C"/>
          </w:tcPr>
          <w:p w14:paraId="27B1BD06" w14:textId="77777777" w:rsidR="00B4180B" w:rsidRPr="00B4180B" w:rsidRDefault="00B4180B" w:rsidP="00B4180B">
            <w:pPr>
              <w:suppressAutoHyphens w:val="0"/>
              <w:spacing w:before="0" w:after="0"/>
              <w:jc w:val="left"/>
              <w:cnfStyle w:val="100000000000" w:firstRow="1" w:lastRow="0" w:firstColumn="0" w:lastColumn="0" w:oddVBand="0" w:evenVBand="0" w:oddHBand="0" w:evenHBand="0" w:firstRowFirstColumn="0" w:firstRowLastColumn="0" w:lastRowFirstColumn="0" w:lastRowLastColumn="0"/>
              <w:rPr>
                <w:rFonts w:ascii="Arial" w:hAnsi="Arial"/>
                <w:sz w:val="21"/>
              </w:rPr>
            </w:pPr>
            <w:r w:rsidRPr="00B4180B">
              <w:rPr>
                <w:rFonts w:ascii="Arial" w:hAnsi="Arial"/>
                <w:sz w:val="21"/>
              </w:rPr>
              <w:t>Revision Description</w:t>
            </w:r>
          </w:p>
        </w:tc>
        <w:tc>
          <w:tcPr>
            <w:tcW w:w="1431" w:type="dxa"/>
            <w:shd w:val="clear" w:color="auto" w:fill="3D466C"/>
          </w:tcPr>
          <w:p w14:paraId="68AD68F1" w14:textId="77777777" w:rsidR="00B4180B" w:rsidRPr="00B4180B" w:rsidRDefault="00B4180B" w:rsidP="00B4180B">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sz w:val="21"/>
              </w:rPr>
            </w:pPr>
            <w:r w:rsidRPr="00B4180B">
              <w:rPr>
                <w:rFonts w:ascii="Arial" w:hAnsi="Arial"/>
                <w:sz w:val="21"/>
              </w:rPr>
              <w:t>Change Category</w:t>
            </w:r>
          </w:p>
        </w:tc>
        <w:tc>
          <w:tcPr>
            <w:tcW w:w="1392" w:type="dxa"/>
            <w:shd w:val="clear" w:color="auto" w:fill="3D466C"/>
          </w:tcPr>
          <w:p w14:paraId="5F9FD69E" w14:textId="77777777" w:rsidR="00B4180B" w:rsidRPr="00B4180B" w:rsidRDefault="00B4180B" w:rsidP="00B4180B">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sz w:val="21"/>
              </w:rPr>
            </w:pPr>
            <w:r w:rsidRPr="00B4180B">
              <w:rPr>
                <w:rFonts w:ascii="Arial" w:hAnsi="Arial"/>
                <w:sz w:val="21"/>
              </w:rPr>
              <w:t>Date</w:t>
            </w:r>
          </w:p>
        </w:tc>
        <w:tc>
          <w:tcPr>
            <w:tcW w:w="1237" w:type="dxa"/>
            <w:shd w:val="clear" w:color="auto" w:fill="3D466C"/>
          </w:tcPr>
          <w:p w14:paraId="11F948E9" w14:textId="77777777" w:rsidR="00B4180B" w:rsidRPr="00B4180B" w:rsidRDefault="00B4180B" w:rsidP="00B4180B">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sz w:val="21"/>
              </w:rPr>
            </w:pPr>
            <w:r w:rsidRPr="00B4180B">
              <w:rPr>
                <w:rFonts w:ascii="Arial" w:hAnsi="Arial"/>
                <w:sz w:val="21"/>
              </w:rPr>
              <w:t>Revised by</w:t>
            </w:r>
          </w:p>
        </w:tc>
        <w:tc>
          <w:tcPr>
            <w:tcW w:w="1386" w:type="dxa"/>
            <w:shd w:val="clear" w:color="auto" w:fill="3D466C"/>
          </w:tcPr>
          <w:p w14:paraId="236EE07F" w14:textId="77777777" w:rsidR="00B4180B" w:rsidRPr="00B4180B" w:rsidRDefault="00B4180B" w:rsidP="00B4180B">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sz w:val="21"/>
              </w:rPr>
            </w:pPr>
            <w:r w:rsidRPr="00B4180B">
              <w:rPr>
                <w:rFonts w:ascii="Arial" w:hAnsi="Arial"/>
                <w:sz w:val="21"/>
              </w:rPr>
              <w:t>DCO</w:t>
            </w:r>
          </w:p>
        </w:tc>
      </w:tr>
      <w:tr w:rsidR="00B4180B" w:rsidRPr="00B4180B" w14:paraId="5FD59D92" w14:textId="77777777" w:rsidTr="00B41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shd w:val="clear" w:color="auto" w:fill="FFFFFF"/>
          </w:tcPr>
          <w:p w14:paraId="7D0597B9" w14:textId="77777777" w:rsidR="00B4180B" w:rsidRPr="00B4180B" w:rsidRDefault="00B4180B" w:rsidP="00B4180B">
            <w:pPr>
              <w:suppressAutoHyphens w:val="0"/>
              <w:spacing w:before="0" w:after="0"/>
              <w:jc w:val="center"/>
              <w:rPr>
                <w:rFonts w:ascii="Arial" w:hAnsi="Arial"/>
                <w:sz w:val="18"/>
              </w:rPr>
            </w:pPr>
            <w:r w:rsidRPr="00B4180B">
              <w:rPr>
                <w:rFonts w:ascii="Arial" w:hAnsi="Arial"/>
                <w:sz w:val="18"/>
              </w:rPr>
              <w:t xml:space="preserve">Rev </w:t>
            </w:r>
          </w:p>
          <w:p w14:paraId="5A9A99A7" w14:textId="77777777" w:rsidR="00B4180B" w:rsidRPr="00B4180B" w:rsidRDefault="00B4180B" w:rsidP="00B4180B">
            <w:pPr>
              <w:suppressAutoHyphens w:val="0"/>
              <w:spacing w:before="0" w:after="0"/>
              <w:jc w:val="center"/>
              <w:rPr>
                <w:rFonts w:ascii="Arial" w:hAnsi="Arial"/>
                <w:sz w:val="18"/>
              </w:rPr>
            </w:pPr>
            <w:r w:rsidRPr="00B4180B">
              <w:rPr>
                <w:rFonts w:ascii="Arial" w:hAnsi="Arial"/>
                <w:sz w:val="18"/>
              </w:rPr>
              <w:t>Letter</w:t>
            </w:r>
          </w:p>
        </w:tc>
        <w:tc>
          <w:tcPr>
            <w:tcW w:w="3368" w:type="dxa"/>
            <w:shd w:val="clear" w:color="auto" w:fill="FFFFFF"/>
          </w:tcPr>
          <w:p w14:paraId="780588D6" w14:textId="77777777" w:rsidR="00B4180B" w:rsidRPr="00B4180B" w:rsidRDefault="00B4180B" w:rsidP="00B4180B">
            <w:pPr>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sz w:val="18"/>
              </w:rPr>
            </w:pPr>
            <w:r w:rsidRPr="00B4180B">
              <w:rPr>
                <w:rFonts w:ascii="Arial" w:hAnsi="Arial"/>
                <w:sz w:val="18"/>
              </w:rPr>
              <w:t>Brief description – purpose of change and main effects</w:t>
            </w:r>
          </w:p>
          <w:p w14:paraId="075F6C89" w14:textId="77777777" w:rsidR="00B4180B" w:rsidRPr="00B4180B" w:rsidRDefault="00B4180B" w:rsidP="00B4180B">
            <w:pPr>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sz w:val="18"/>
              </w:rPr>
            </w:pPr>
            <w:r w:rsidRPr="00B4180B">
              <w:rPr>
                <w:rFonts w:ascii="Arial" w:hAnsi="Arial"/>
                <w:sz w:val="18"/>
              </w:rPr>
              <w:t>Add rows as needed</w:t>
            </w:r>
          </w:p>
        </w:tc>
        <w:tc>
          <w:tcPr>
            <w:tcW w:w="1431" w:type="dxa"/>
            <w:shd w:val="clear" w:color="auto" w:fill="FFFFFF"/>
          </w:tcPr>
          <w:p w14:paraId="72D381BC" w14:textId="77777777" w:rsidR="00B4180B" w:rsidRPr="00B4180B" w:rsidRDefault="00B4180B" w:rsidP="00B4180B">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B4180B">
              <w:rPr>
                <w:rFonts w:ascii="Arial" w:hAnsi="Arial"/>
                <w:sz w:val="18"/>
              </w:rPr>
              <w:t>Minor, Significant or Major</w:t>
            </w:r>
          </w:p>
        </w:tc>
        <w:tc>
          <w:tcPr>
            <w:tcW w:w="1392" w:type="dxa"/>
            <w:shd w:val="clear" w:color="auto" w:fill="FFFFFF"/>
          </w:tcPr>
          <w:p w14:paraId="3724EB74" w14:textId="77777777" w:rsidR="00B4180B" w:rsidRPr="00B4180B" w:rsidRDefault="00B4180B" w:rsidP="00B4180B">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B4180B">
              <w:rPr>
                <w:rFonts w:ascii="Arial" w:hAnsi="Arial"/>
                <w:sz w:val="18"/>
              </w:rPr>
              <w:t>Effective Date</w:t>
            </w:r>
          </w:p>
        </w:tc>
        <w:tc>
          <w:tcPr>
            <w:tcW w:w="1237" w:type="dxa"/>
            <w:shd w:val="clear" w:color="auto" w:fill="FFFFFF"/>
          </w:tcPr>
          <w:p w14:paraId="1E69992F" w14:textId="77777777" w:rsidR="00B4180B" w:rsidRPr="00B4180B" w:rsidRDefault="00B4180B" w:rsidP="00B4180B">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B4180B">
              <w:rPr>
                <w:rFonts w:ascii="Arial" w:hAnsi="Arial"/>
                <w:sz w:val="18"/>
              </w:rPr>
              <w:t>Who Revised</w:t>
            </w:r>
          </w:p>
        </w:tc>
        <w:tc>
          <w:tcPr>
            <w:tcW w:w="1386" w:type="dxa"/>
            <w:shd w:val="clear" w:color="auto" w:fill="FFFFFF"/>
          </w:tcPr>
          <w:p w14:paraId="542663F5" w14:textId="77777777" w:rsidR="00B4180B" w:rsidRPr="00B4180B" w:rsidRDefault="00B4180B" w:rsidP="00B4180B">
            <w:pPr>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sz w:val="16"/>
              </w:rPr>
            </w:pPr>
            <w:r w:rsidRPr="00B4180B">
              <w:rPr>
                <w:rFonts w:ascii="Arial" w:hAnsi="Arial"/>
                <w:sz w:val="16"/>
              </w:rPr>
              <w:t>DCO# with embedded link</w:t>
            </w:r>
          </w:p>
        </w:tc>
      </w:tr>
      <w:tr w:rsidR="00B4180B" w:rsidRPr="00B4180B" w14:paraId="2721DDD4" w14:textId="77777777" w:rsidTr="00B4180B">
        <w:tc>
          <w:tcPr>
            <w:cnfStyle w:val="001000000000" w:firstRow="0" w:lastRow="0" w:firstColumn="1" w:lastColumn="0" w:oddVBand="0" w:evenVBand="0" w:oddHBand="0" w:evenHBand="0" w:firstRowFirstColumn="0" w:firstRowLastColumn="0" w:lastRowFirstColumn="0" w:lastRowLastColumn="0"/>
            <w:tcW w:w="717" w:type="dxa"/>
            <w:shd w:val="clear" w:color="auto" w:fill="FFFFFF"/>
          </w:tcPr>
          <w:p w14:paraId="210AD5A3" w14:textId="3CF4A5A6" w:rsidR="00B4180B" w:rsidRPr="00B4180B" w:rsidRDefault="00370EFB" w:rsidP="00B4180B">
            <w:pPr>
              <w:suppressAutoHyphens w:val="0"/>
              <w:spacing w:before="0" w:after="0"/>
              <w:jc w:val="center"/>
              <w:rPr>
                <w:rFonts w:ascii="Arial" w:hAnsi="Arial"/>
                <w:sz w:val="18"/>
              </w:rPr>
            </w:pPr>
            <w:r>
              <w:rPr>
                <w:rFonts w:ascii="Arial" w:hAnsi="Arial"/>
                <w:sz w:val="18"/>
              </w:rPr>
              <w:t>C</w:t>
            </w:r>
          </w:p>
        </w:tc>
        <w:tc>
          <w:tcPr>
            <w:tcW w:w="3368" w:type="dxa"/>
            <w:shd w:val="clear" w:color="auto" w:fill="FFFFFF"/>
          </w:tcPr>
          <w:p w14:paraId="37B2A1C3" w14:textId="77777777" w:rsidR="00B4180B" w:rsidRPr="00B4180B" w:rsidRDefault="00B4180B" w:rsidP="00B4180B">
            <w:pPr>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sz w:val="18"/>
              </w:rPr>
            </w:pPr>
            <w:r w:rsidRPr="00B4180B">
              <w:rPr>
                <w:rFonts w:ascii="Arial" w:hAnsi="Arial"/>
                <w:sz w:val="18"/>
              </w:rPr>
              <w:t>Manually rebranded to SUEZ.</w:t>
            </w:r>
          </w:p>
        </w:tc>
        <w:tc>
          <w:tcPr>
            <w:tcW w:w="1431" w:type="dxa"/>
            <w:shd w:val="clear" w:color="auto" w:fill="FFFFFF"/>
          </w:tcPr>
          <w:p w14:paraId="5AF47D9F" w14:textId="77777777" w:rsidR="00B4180B" w:rsidRPr="00B4180B" w:rsidRDefault="00B4180B" w:rsidP="00B4180B">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B4180B">
              <w:rPr>
                <w:rFonts w:ascii="Arial" w:hAnsi="Arial"/>
                <w:sz w:val="18"/>
              </w:rPr>
              <w:t>Minor</w:t>
            </w:r>
          </w:p>
        </w:tc>
        <w:tc>
          <w:tcPr>
            <w:tcW w:w="1392" w:type="dxa"/>
            <w:shd w:val="clear" w:color="auto" w:fill="FFFFFF"/>
          </w:tcPr>
          <w:p w14:paraId="7084170C" w14:textId="6AB2A3F6" w:rsidR="00B4180B" w:rsidRPr="00B4180B" w:rsidRDefault="00B4180B" w:rsidP="00B4180B">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Pr>
                <w:rFonts w:ascii="Arial" w:hAnsi="Arial"/>
                <w:sz w:val="18"/>
              </w:rPr>
              <w:t>18-</w:t>
            </w:r>
            <w:r w:rsidR="00370EFB">
              <w:rPr>
                <w:rFonts w:ascii="Arial" w:hAnsi="Arial"/>
                <w:sz w:val="18"/>
              </w:rPr>
              <w:t>Sept</w:t>
            </w:r>
            <w:r>
              <w:rPr>
                <w:rFonts w:ascii="Arial" w:hAnsi="Arial"/>
                <w:sz w:val="18"/>
              </w:rPr>
              <w:t>-201</w:t>
            </w:r>
            <w:r w:rsidR="00370EFB">
              <w:rPr>
                <w:rFonts w:ascii="Arial" w:hAnsi="Arial"/>
                <w:sz w:val="18"/>
              </w:rPr>
              <w:t>8</w:t>
            </w:r>
          </w:p>
        </w:tc>
        <w:tc>
          <w:tcPr>
            <w:tcW w:w="1237" w:type="dxa"/>
            <w:shd w:val="clear" w:color="auto" w:fill="FFFFFF"/>
          </w:tcPr>
          <w:p w14:paraId="167522D8" w14:textId="77777777" w:rsidR="00B4180B" w:rsidRPr="00B4180B" w:rsidRDefault="00B4180B" w:rsidP="00B4180B">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Pr>
                <w:rFonts w:ascii="Arial" w:hAnsi="Arial"/>
                <w:sz w:val="18"/>
              </w:rPr>
              <w:t>SR</w:t>
            </w:r>
          </w:p>
        </w:tc>
        <w:tc>
          <w:tcPr>
            <w:tcW w:w="1386" w:type="dxa"/>
            <w:shd w:val="clear" w:color="auto" w:fill="FFFFFF"/>
          </w:tcPr>
          <w:p w14:paraId="26C67922" w14:textId="77777777" w:rsidR="00B4180B" w:rsidRPr="00B4180B" w:rsidRDefault="00B4180B" w:rsidP="00B4180B">
            <w:pPr>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sz w:val="16"/>
              </w:rPr>
            </w:pPr>
            <w:r w:rsidRPr="00B4180B">
              <w:rPr>
                <w:rFonts w:ascii="Arial" w:hAnsi="Arial"/>
                <w:sz w:val="16"/>
              </w:rPr>
              <w:t>N/A</w:t>
            </w:r>
          </w:p>
        </w:tc>
      </w:tr>
      <w:tr w:rsidR="00B4180B" w:rsidRPr="00B4180B" w14:paraId="50E8D409" w14:textId="77777777" w:rsidTr="00B41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shd w:val="clear" w:color="auto" w:fill="FFFFFF"/>
          </w:tcPr>
          <w:p w14:paraId="5947C4A3" w14:textId="77777777" w:rsidR="00B4180B" w:rsidRPr="00B4180B" w:rsidRDefault="00B4180B" w:rsidP="00B4180B">
            <w:pPr>
              <w:suppressAutoHyphens w:val="0"/>
              <w:spacing w:before="0" w:after="0"/>
              <w:jc w:val="center"/>
              <w:rPr>
                <w:rFonts w:ascii="Arial" w:hAnsi="Arial"/>
                <w:sz w:val="18"/>
              </w:rPr>
            </w:pPr>
          </w:p>
        </w:tc>
        <w:tc>
          <w:tcPr>
            <w:tcW w:w="3368" w:type="dxa"/>
            <w:shd w:val="clear" w:color="auto" w:fill="FFFFFF"/>
          </w:tcPr>
          <w:p w14:paraId="314F8B04" w14:textId="77777777" w:rsidR="00B4180B" w:rsidRPr="00B4180B" w:rsidRDefault="00B4180B" w:rsidP="00B4180B">
            <w:pPr>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sz w:val="18"/>
              </w:rPr>
            </w:pPr>
          </w:p>
        </w:tc>
        <w:tc>
          <w:tcPr>
            <w:tcW w:w="1431" w:type="dxa"/>
            <w:shd w:val="clear" w:color="auto" w:fill="FFFFFF"/>
          </w:tcPr>
          <w:p w14:paraId="5394DE36" w14:textId="77777777" w:rsidR="00B4180B" w:rsidRPr="00B4180B" w:rsidRDefault="00B4180B" w:rsidP="00B4180B">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p>
        </w:tc>
        <w:tc>
          <w:tcPr>
            <w:tcW w:w="1392" w:type="dxa"/>
            <w:shd w:val="clear" w:color="auto" w:fill="FFFFFF"/>
          </w:tcPr>
          <w:p w14:paraId="111D9B95" w14:textId="77777777" w:rsidR="00B4180B" w:rsidRPr="00B4180B" w:rsidRDefault="00B4180B" w:rsidP="00B4180B">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p>
        </w:tc>
        <w:tc>
          <w:tcPr>
            <w:tcW w:w="1237" w:type="dxa"/>
            <w:shd w:val="clear" w:color="auto" w:fill="FFFFFF"/>
          </w:tcPr>
          <w:p w14:paraId="37E64E10" w14:textId="77777777" w:rsidR="00B4180B" w:rsidRPr="00B4180B" w:rsidRDefault="00B4180B" w:rsidP="00B4180B">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p>
        </w:tc>
        <w:tc>
          <w:tcPr>
            <w:tcW w:w="1386" w:type="dxa"/>
            <w:shd w:val="clear" w:color="auto" w:fill="FFFFFF"/>
          </w:tcPr>
          <w:p w14:paraId="194D98BA" w14:textId="77777777" w:rsidR="00B4180B" w:rsidRPr="00B4180B" w:rsidRDefault="00B4180B" w:rsidP="00B4180B">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p>
        </w:tc>
      </w:tr>
    </w:tbl>
    <w:p w14:paraId="0F1B4D84" w14:textId="77777777" w:rsidR="00DA0792" w:rsidRDefault="00DA0792" w:rsidP="00680EE5">
      <w:pPr>
        <w:pStyle w:val="Header"/>
      </w:pPr>
    </w:p>
    <w:sectPr w:rsidR="00DA0792" w:rsidSect="00F53F12">
      <w:headerReference w:type="default" r:id="rId8"/>
      <w:footerReference w:type="default" r:id="rId9"/>
      <w:type w:val="continuous"/>
      <w:pgSz w:w="12240" w:h="15840" w:code="1"/>
      <w:pgMar w:top="1440" w:right="1152" w:bottom="1584"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0CEC6" w14:textId="77777777" w:rsidR="00BB16E4" w:rsidRDefault="00BB16E4">
      <w:pPr>
        <w:spacing w:before="0" w:after="0"/>
      </w:pPr>
      <w:r>
        <w:separator/>
      </w:r>
    </w:p>
  </w:endnote>
  <w:endnote w:type="continuationSeparator" w:id="0">
    <w:p w14:paraId="16131CDC" w14:textId="77777777" w:rsidR="00BB16E4" w:rsidRDefault="00BB16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 Inspira">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GEInspira">
    <w:charset w:val="00"/>
    <w:family w:val="auto"/>
    <w:pitch w:val="variable"/>
    <w:sig w:usb0="00000003" w:usb1="00000000" w:usb2="00000000" w:usb3="00000000" w:csb0="00000001" w:csb1="00000000"/>
  </w:font>
  <w:font w:name="GEInspira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4788"/>
      <w:gridCol w:w="4950"/>
    </w:tblGrid>
    <w:tr w:rsidR="00496C9E" w:rsidRPr="005379CB" w14:paraId="1D297BD7" w14:textId="77777777" w:rsidTr="005379CB">
      <w:trPr>
        <w:cantSplit/>
        <w:trHeight w:val="270"/>
      </w:trPr>
      <w:tc>
        <w:tcPr>
          <w:tcW w:w="4788" w:type="dxa"/>
          <w:vAlign w:val="bottom"/>
        </w:tcPr>
        <w:p w14:paraId="48B1A140" w14:textId="77777777" w:rsidR="00496C9E" w:rsidRPr="005379CB" w:rsidRDefault="00496C9E" w:rsidP="005379CB">
          <w:pPr>
            <w:tabs>
              <w:tab w:val="center" w:pos="4320"/>
              <w:tab w:val="right" w:pos="8640"/>
            </w:tabs>
            <w:suppressAutoHyphens w:val="0"/>
            <w:spacing w:before="0" w:after="0"/>
            <w:jc w:val="left"/>
            <w:rPr>
              <w:rFonts w:ascii="Arial" w:hAnsi="Arial" w:cs="Arial"/>
              <w:color w:val="3D466C"/>
              <w:sz w:val="18"/>
              <w:szCs w:val="22"/>
            </w:rPr>
          </w:pPr>
          <w:r w:rsidRPr="005379CB">
            <w:rPr>
              <w:rFonts w:ascii="Arial" w:hAnsi="Arial" w:cs="Arial"/>
              <w:b/>
              <w:color w:val="3D466C"/>
              <w:sz w:val="20"/>
              <w:szCs w:val="22"/>
            </w:rPr>
            <w:t>Water Technologies &amp; Solutions</w:t>
          </w:r>
          <w:r w:rsidRPr="005379CB">
            <w:rPr>
              <w:rFonts w:ascii="Arial" w:hAnsi="Arial" w:cs="Arial"/>
              <w:color w:val="3D466C"/>
              <w:sz w:val="20"/>
              <w:szCs w:val="22"/>
            </w:rPr>
            <w:t xml:space="preserve">                </w:t>
          </w:r>
        </w:p>
      </w:tc>
      <w:tc>
        <w:tcPr>
          <w:tcW w:w="4950" w:type="dxa"/>
          <w:vAlign w:val="bottom"/>
        </w:tcPr>
        <w:p w14:paraId="6183ED0A" w14:textId="77777777" w:rsidR="00496C9E" w:rsidRPr="005379CB" w:rsidRDefault="00496C9E" w:rsidP="005379CB">
          <w:pPr>
            <w:tabs>
              <w:tab w:val="center" w:pos="4320"/>
              <w:tab w:val="right" w:pos="8640"/>
            </w:tabs>
            <w:suppressAutoHyphens w:val="0"/>
            <w:spacing w:before="0" w:after="0"/>
            <w:jc w:val="right"/>
            <w:rPr>
              <w:rFonts w:ascii="Arial" w:hAnsi="Arial" w:cs="Arial"/>
              <w:color w:val="3D466C"/>
              <w:sz w:val="18"/>
              <w:szCs w:val="22"/>
            </w:rPr>
          </w:pPr>
          <w:r w:rsidRPr="005379CB">
            <w:rPr>
              <w:rFonts w:ascii="Arial" w:hAnsi="Arial" w:cs="Arial"/>
              <w:color w:val="3D466C"/>
              <w:sz w:val="18"/>
              <w:szCs w:val="22"/>
            </w:rPr>
            <w:t xml:space="preserve">Uncontrolled When Printed or Transmitted Electronically </w:t>
          </w:r>
        </w:p>
      </w:tc>
    </w:tr>
  </w:tbl>
  <w:p w14:paraId="5B80AD76" w14:textId="77777777" w:rsidR="00496C9E" w:rsidRDefault="0049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D5A15" w14:textId="77777777" w:rsidR="00BB16E4" w:rsidRDefault="00BB16E4">
      <w:pPr>
        <w:spacing w:before="0" w:after="0"/>
      </w:pPr>
      <w:r>
        <w:separator/>
      </w:r>
    </w:p>
  </w:footnote>
  <w:footnote w:type="continuationSeparator" w:id="0">
    <w:p w14:paraId="61CFB2A2" w14:textId="77777777" w:rsidR="00BB16E4" w:rsidRDefault="00BB16E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05" w:type="dxa"/>
      <w:tblLayout w:type="fixed"/>
      <w:tblLook w:val="04A0" w:firstRow="1" w:lastRow="0" w:firstColumn="1" w:lastColumn="0" w:noHBand="0" w:noVBand="1"/>
    </w:tblPr>
    <w:tblGrid>
      <w:gridCol w:w="2437"/>
      <w:gridCol w:w="4646"/>
      <w:gridCol w:w="1007"/>
      <w:gridCol w:w="1715"/>
    </w:tblGrid>
    <w:tr w:rsidR="00496C9E" w:rsidRPr="005379CB" w14:paraId="282DF8B2" w14:textId="77777777" w:rsidTr="0093390D">
      <w:trPr>
        <w:trHeight w:val="529"/>
      </w:trPr>
      <w:tc>
        <w:tcPr>
          <w:tcW w:w="2437" w:type="dxa"/>
          <w:vMerge w:val="restart"/>
          <w:vAlign w:val="center"/>
        </w:tcPr>
        <w:p w14:paraId="6FF9B854" w14:textId="77777777" w:rsidR="00496C9E" w:rsidRPr="005379CB" w:rsidRDefault="00496C9E" w:rsidP="005379CB">
          <w:pPr>
            <w:tabs>
              <w:tab w:val="center" w:pos="4320"/>
              <w:tab w:val="right" w:pos="8640"/>
            </w:tabs>
            <w:suppressAutoHyphens w:val="0"/>
            <w:spacing w:before="0" w:after="0"/>
            <w:jc w:val="center"/>
            <w:rPr>
              <w:rFonts w:ascii="Helvetica" w:hAnsi="Helvetica"/>
              <w:color w:val="AADC14"/>
            </w:rPr>
          </w:pPr>
          <w:bookmarkStart w:id="49" w:name="OLE_LINK14"/>
          <w:bookmarkStart w:id="50" w:name="OLE_LINK15"/>
          <w:r w:rsidRPr="005379CB">
            <w:rPr>
              <w:rFonts w:ascii="Helvetica" w:hAnsi="Helvetica"/>
              <w:noProof/>
              <w:color w:val="AADC14"/>
            </w:rPr>
            <w:drawing>
              <wp:inline distT="0" distB="0" distL="0" distR="0" wp14:anchorId="3C629BAF" wp14:editId="2DFB5647">
                <wp:extent cx="1400810" cy="444500"/>
                <wp:effectExtent l="0" t="0" r="0" b="0"/>
                <wp:docPr id="5" name="Picture 5" descr="/Users/brucepawlett/Desktop/SUEZ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ucepawlett/Desktop/SUEZ_H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810" cy="444500"/>
                        </a:xfrm>
                        <a:prstGeom prst="rect">
                          <a:avLst/>
                        </a:prstGeom>
                        <a:noFill/>
                        <a:ln>
                          <a:noFill/>
                        </a:ln>
                      </pic:spPr>
                    </pic:pic>
                  </a:graphicData>
                </a:graphic>
              </wp:inline>
            </w:drawing>
          </w:r>
        </w:p>
      </w:tc>
      <w:tc>
        <w:tcPr>
          <w:tcW w:w="4646" w:type="dxa"/>
          <w:vMerge w:val="restart"/>
          <w:vAlign w:val="center"/>
        </w:tcPr>
        <w:p w14:paraId="5A216520" w14:textId="77777777" w:rsidR="00496C9E" w:rsidRPr="005379CB" w:rsidRDefault="00496C9E" w:rsidP="005379CB">
          <w:pPr>
            <w:tabs>
              <w:tab w:val="center" w:pos="4320"/>
              <w:tab w:val="right" w:pos="8640"/>
            </w:tabs>
            <w:suppressAutoHyphens w:val="0"/>
            <w:spacing w:before="0" w:after="0"/>
            <w:jc w:val="center"/>
            <w:rPr>
              <w:rFonts w:ascii="Arial" w:hAnsi="Arial"/>
              <w:color w:val="767C97"/>
              <w:sz w:val="28"/>
            </w:rPr>
          </w:pPr>
          <w:r w:rsidRPr="005379CB">
            <w:rPr>
              <w:rFonts w:ascii="Arial" w:hAnsi="Arial"/>
              <w:color w:val="767C97"/>
              <w:sz w:val="28"/>
            </w:rPr>
            <w:t>Supplier Quality Requirements</w:t>
          </w:r>
        </w:p>
        <w:p w14:paraId="4E316B25" w14:textId="77777777" w:rsidR="00496C9E" w:rsidRPr="005379CB" w:rsidRDefault="00496C9E" w:rsidP="005379CB">
          <w:pPr>
            <w:tabs>
              <w:tab w:val="center" w:pos="4320"/>
              <w:tab w:val="right" w:pos="8640"/>
            </w:tabs>
            <w:suppressAutoHyphens w:val="0"/>
            <w:spacing w:before="0" w:after="0"/>
            <w:jc w:val="center"/>
            <w:rPr>
              <w:rFonts w:ascii="Arial" w:hAnsi="Arial"/>
              <w:color w:val="767C97"/>
              <w:sz w:val="28"/>
            </w:rPr>
          </w:pPr>
          <w:r w:rsidRPr="005379CB">
            <w:rPr>
              <w:rFonts w:ascii="Arial" w:hAnsi="Arial"/>
              <w:color w:val="767C97"/>
              <w:sz w:val="28"/>
            </w:rPr>
            <w:t>General Specification</w:t>
          </w:r>
        </w:p>
        <w:p w14:paraId="58E84135" w14:textId="77777777" w:rsidR="00496C9E" w:rsidRPr="005379CB" w:rsidRDefault="00496C9E" w:rsidP="005379CB">
          <w:pPr>
            <w:tabs>
              <w:tab w:val="center" w:pos="4320"/>
              <w:tab w:val="right" w:pos="8640"/>
            </w:tabs>
            <w:suppressAutoHyphens w:val="0"/>
            <w:spacing w:before="0" w:after="0"/>
            <w:jc w:val="center"/>
            <w:rPr>
              <w:rFonts w:ascii="Arial" w:hAnsi="Arial"/>
              <w:color w:val="767C97"/>
            </w:rPr>
          </w:pPr>
          <w:r w:rsidRPr="005379CB">
            <w:rPr>
              <w:rFonts w:ascii="Arial" w:hAnsi="Arial"/>
              <w:color w:val="767C97"/>
              <w:sz w:val="28"/>
            </w:rPr>
            <w:t>No. 1309691</w:t>
          </w:r>
        </w:p>
      </w:tc>
      <w:tc>
        <w:tcPr>
          <w:tcW w:w="2722" w:type="dxa"/>
          <w:gridSpan w:val="2"/>
        </w:tcPr>
        <w:p w14:paraId="611A7521" w14:textId="77777777" w:rsidR="00496C9E" w:rsidRPr="005379CB" w:rsidRDefault="00496C9E" w:rsidP="005379CB">
          <w:pPr>
            <w:tabs>
              <w:tab w:val="center" w:pos="4320"/>
              <w:tab w:val="right" w:pos="8640"/>
            </w:tabs>
            <w:suppressAutoHyphens w:val="0"/>
            <w:spacing w:before="0" w:after="0"/>
            <w:jc w:val="center"/>
            <w:rPr>
              <w:rFonts w:ascii="Arial" w:hAnsi="Arial"/>
              <w:color w:val="767C97"/>
            </w:rPr>
          </w:pPr>
          <w:r w:rsidRPr="005379CB">
            <w:rPr>
              <w:rFonts w:ascii="Arial" w:hAnsi="Arial"/>
              <w:color w:val="767C97"/>
            </w:rPr>
            <w:t>GS-11010</w:t>
          </w:r>
        </w:p>
        <w:p w14:paraId="4F0C5BE3" w14:textId="77777777" w:rsidR="00496C9E" w:rsidRPr="005379CB" w:rsidRDefault="00496C9E" w:rsidP="005379CB">
          <w:pPr>
            <w:tabs>
              <w:tab w:val="center" w:pos="4320"/>
              <w:tab w:val="right" w:pos="8640"/>
            </w:tabs>
            <w:suppressAutoHyphens w:val="0"/>
            <w:spacing w:before="0" w:after="0"/>
            <w:jc w:val="center"/>
            <w:rPr>
              <w:rFonts w:ascii="Arial" w:hAnsi="Arial"/>
              <w:color w:val="767C97"/>
            </w:rPr>
          </w:pPr>
          <w:r w:rsidRPr="005379CB">
            <w:rPr>
              <w:rFonts w:ascii="Arial" w:hAnsi="Arial"/>
              <w:color w:val="767C97"/>
              <w:sz w:val="18"/>
            </w:rPr>
            <w:t>Document No.</w:t>
          </w:r>
        </w:p>
      </w:tc>
    </w:tr>
    <w:tr w:rsidR="00496C9E" w:rsidRPr="005379CB" w14:paraId="084422DC" w14:textId="77777777" w:rsidTr="0093390D">
      <w:trPr>
        <w:trHeight w:val="58"/>
      </w:trPr>
      <w:tc>
        <w:tcPr>
          <w:tcW w:w="2437" w:type="dxa"/>
          <w:vMerge/>
        </w:tcPr>
        <w:p w14:paraId="06AA875B" w14:textId="77777777" w:rsidR="00496C9E" w:rsidRPr="005379CB" w:rsidRDefault="00496C9E" w:rsidP="005379CB">
          <w:pPr>
            <w:tabs>
              <w:tab w:val="center" w:pos="4320"/>
              <w:tab w:val="right" w:pos="8640"/>
            </w:tabs>
            <w:suppressAutoHyphens w:val="0"/>
            <w:spacing w:before="0" w:after="0"/>
            <w:jc w:val="left"/>
            <w:rPr>
              <w:rFonts w:ascii="Helvetica" w:hAnsi="Helvetica"/>
            </w:rPr>
          </w:pPr>
        </w:p>
      </w:tc>
      <w:tc>
        <w:tcPr>
          <w:tcW w:w="4646" w:type="dxa"/>
          <w:vMerge/>
        </w:tcPr>
        <w:p w14:paraId="5717547F" w14:textId="77777777" w:rsidR="00496C9E" w:rsidRPr="005379CB" w:rsidRDefault="00496C9E" w:rsidP="005379CB">
          <w:pPr>
            <w:tabs>
              <w:tab w:val="center" w:pos="4320"/>
              <w:tab w:val="right" w:pos="8640"/>
            </w:tabs>
            <w:suppressAutoHyphens w:val="0"/>
            <w:spacing w:before="0" w:after="0"/>
            <w:jc w:val="left"/>
            <w:rPr>
              <w:rFonts w:ascii="Arial" w:hAnsi="Arial"/>
              <w:color w:val="767C97"/>
            </w:rPr>
          </w:pPr>
        </w:p>
      </w:tc>
      <w:tc>
        <w:tcPr>
          <w:tcW w:w="1007" w:type="dxa"/>
        </w:tcPr>
        <w:p w14:paraId="35116CF2" w14:textId="38457390" w:rsidR="00496C9E" w:rsidRPr="005379CB" w:rsidRDefault="00496C9E" w:rsidP="005379CB">
          <w:pPr>
            <w:tabs>
              <w:tab w:val="center" w:pos="4320"/>
              <w:tab w:val="right" w:pos="8640"/>
            </w:tabs>
            <w:suppressAutoHyphens w:val="0"/>
            <w:spacing w:before="0" w:after="0"/>
            <w:jc w:val="center"/>
            <w:rPr>
              <w:rFonts w:ascii="Arial" w:hAnsi="Arial"/>
              <w:color w:val="767C97"/>
            </w:rPr>
          </w:pPr>
          <w:r>
            <w:rPr>
              <w:rFonts w:ascii="Arial" w:hAnsi="Arial"/>
              <w:color w:val="767C97"/>
            </w:rPr>
            <w:t>C</w:t>
          </w:r>
        </w:p>
        <w:p w14:paraId="788D4D76" w14:textId="77777777" w:rsidR="00496C9E" w:rsidRPr="005379CB" w:rsidRDefault="00496C9E" w:rsidP="005379CB">
          <w:pPr>
            <w:tabs>
              <w:tab w:val="center" w:pos="4320"/>
              <w:tab w:val="right" w:pos="8640"/>
            </w:tabs>
            <w:suppressAutoHyphens w:val="0"/>
            <w:spacing w:before="0" w:after="0"/>
            <w:jc w:val="center"/>
            <w:rPr>
              <w:rFonts w:ascii="Arial" w:hAnsi="Arial"/>
              <w:color w:val="767C97"/>
            </w:rPr>
          </w:pPr>
          <w:r w:rsidRPr="005379CB">
            <w:rPr>
              <w:rFonts w:ascii="Arial" w:hAnsi="Arial"/>
              <w:color w:val="767C97"/>
              <w:sz w:val="18"/>
            </w:rPr>
            <w:t>Revision</w:t>
          </w:r>
        </w:p>
      </w:tc>
      <w:tc>
        <w:tcPr>
          <w:tcW w:w="1715" w:type="dxa"/>
        </w:tcPr>
        <w:p w14:paraId="5FE1A7FE" w14:textId="61AFE800" w:rsidR="00496C9E" w:rsidRPr="005379CB" w:rsidRDefault="00496C9E" w:rsidP="005379CB">
          <w:pPr>
            <w:tabs>
              <w:tab w:val="center" w:pos="4320"/>
              <w:tab w:val="right" w:pos="8640"/>
            </w:tabs>
            <w:suppressAutoHyphens w:val="0"/>
            <w:spacing w:before="0" w:after="0"/>
            <w:jc w:val="center"/>
            <w:rPr>
              <w:rFonts w:ascii="Arial" w:hAnsi="Arial"/>
              <w:color w:val="767C97"/>
            </w:rPr>
          </w:pPr>
          <w:r w:rsidRPr="005379CB">
            <w:rPr>
              <w:rFonts w:ascii="Arial" w:hAnsi="Arial"/>
              <w:color w:val="767C97"/>
            </w:rPr>
            <w:t>18-</w:t>
          </w:r>
          <w:r w:rsidR="0093390D">
            <w:rPr>
              <w:rFonts w:ascii="Arial" w:hAnsi="Arial"/>
              <w:color w:val="767C97"/>
            </w:rPr>
            <w:t>Sept</w:t>
          </w:r>
          <w:r w:rsidRPr="005379CB">
            <w:rPr>
              <w:rFonts w:ascii="Arial" w:hAnsi="Arial"/>
              <w:color w:val="767C97"/>
            </w:rPr>
            <w:t>-20</w:t>
          </w:r>
          <w:r w:rsidR="0093390D">
            <w:rPr>
              <w:rFonts w:ascii="Arial" w:hAnsi="Arial"/>
              <w:color w:val="767C97"/>
            </w:rPr>
            <w:t>18</w:t>
          </w:r>
        </w:p>
        <w:p w14:paraId="6EF6AC7D" w14:textId="77777777" w:rsidR="00496C9E" w:rsidRPr="005379CB" w:rsidRDefault="00496C9E" w:rsidP="005379CB">
          <w:pPr>
            <w:tabs>
              <w:tab w:val="center" w:pos="4320"/>
              <w:tab w:val="right" w:pos="8640"/>
            </w:tabs>
            <w:suppressAutoHyphens w:val="0"/>
            <w:spacing w:before="0" w:after="0"/>
            <w:jc w:val="center"/>
            <w:rPr>
              <w:rFonts w:ascii="Arial" w:hAnsi="Arial"/>
              <w:color w:val="767C97"/>
            </w:rPr>
          </w:pPr>
          <w:r w:rsidRPr="005379CB">
            <w:rPr>
              <w:rFonts w:ascii="Arial" w:hAnsi="Arial"/>
              <w:color w:val="767C97"/>
              <w:sz w:val="18"/>
            </w:rPr>
            <w:t>Date</w:t>
          </w:r>
        </w:p>
      </w:tc>
    </w:tr>
    <w:tr w:rsidR="00496C9E" w:rsidRPr="005379CB" w14:paraId="7DAEE6E0" w14:textId="77777777" w:rsidTr="0093390D">
      <w:trPr>
        <w:trHeight w:val="332"/>
      </w:trPr>
      <w:tc>
        <w:tcPr>
          <w:tcW w:w="2437" w:type="dxa"/>
          <w:vMerge/>
        </w:tcPr>
        <w:p w14:paraId="38FA17AE" w14:textId="77777777" w:rsidR="00496C9E" w:rsidRPr="005379CB" w:rsidRDefault="00496C9E" w:rsidP="005379CB">
          <w:pPr>
            <w:tabs>
              <w:tab w:val="center" w:pos="4320"/>
              <w:tab w:val="right" w:pos="8640"/>
            </w:tabs>
            <w:suppressAutoHyphens w:val="0"/>
            <w:spacing w:before="0" w:after="0"/>
            <w:jc w:val="left"/>
            <w:rPr>
              <w:rFonts w:ascii="Helvetica" w:hAnsi="Helvetica"/>
            </w:rPr>
          </w:pPr>
        </w:p>
      </w:tc>
      <w:tc>
        <w:tcPr>
          <w:tcW w:w="4646" w:type="dxa"/>
          <w:vMerge/>
        </w:tcPr>
        <w:p w14:paraId="6D6B4C2B" w14:textId="77777777" w:rsidR="00496C9E" w:rsidRPr="005379CB" w:rsidRDefault="00496C9E" w:rsidP="005379CB">
          <w:pPr>
            <w:tabs>
              <w:tab w:val="center" w:pos="4320"/>
              <w:tab w:val="right" w:pos="8640"/>
            </w:tabs>
            <w:suppressAutoHyphens w:val="0"/>
            <w:spacing w:before="0" w:after="0"/>
            <w:jc w:val="left"/>
            <w:rPr>
              <w:rFonts w:ascii="Arial" w:hAnsi="Arial"/>
              <w:color w:val="767C97"/>
            </w:rPr>
          </w:pPr>
        </w:p>
      </w:tc>
      <w:tc>
        <w:tcPr>
          <w:tcW w:w="2722" w:type="dxa"/>
          <w:gridSpan w:val="2"/>
          <w:vAlign w:val="center"/>
        </w:tcPr>
        <w:p w14:paraId="48560548" w14:textId="77777777" w:rsidR="00496C9E" w:rsidRPr="005379CB" w:rsidRDefault="00496C9E" w:rsidP="005379CB">
          <w:pPr>
            <w:tabs>
              <w:tab w:val="center" w:pos="4320"/>
              <w:tab w:val="right" w:pos="8640"/>
            </w:tabs>
            <w:suppressAutoHyphens w:val="0"/>
            <w:spacing w:before="0" w:after="0"/>
            <w:jc w:val="left"/>
            <w:rPr>
              <w:rFonts w:ascii="Arial" w:hAnsi="Arial"/>
              <w:color w:val="767C97"/>
              <w:sz w:val="4"/>
            </w:rPr>
          </w:pPr>
        </w:p>
        <w:p w14:paraId="27157825" w14:textId="3E6D9A46" w:rsidR="00496C9E" w:rsidRPr="005379CB" w:rsidRDefault="00496C9E" w:rsidP="005379CB">
          <w:pPr>
            <w:tabs>
              <w:tab w:val="center" w:pos="4320"/>
              <w:tab w:val="right" w:pos="8640"/>
            </w:tabs>
            <w:suppressAutoHyphens w:val="0"/>
            <w:spacing w:before="0" w:after="0"/>
            <w:jc w:val="center"/>
            <w:rPr>
              <w:rFonts w:ascii="Arial" w:hAnsi="Arial"/>
              <w:color w:val="767C97"/>
            </w:rPr>
          </w:pPr>
          <w:r w:rsidRPr="005379CB">
            <w:rPr>
              <w:rFonts w:ascii="Arial" w:hAnsi="Arial"/>
              <w:color w:val="767C97"/>
              <w:sz w:val="20"/>
            </w:rPr>
            <w:t xml:space="preserve">Page   </w:t>
          </w:r>
          <w:r w:rsidRPr="005379CB">
            <w:rPr>
              <w:rFonts w:ascii="Arial" w:hAnsi="Arial"/>
              <w:color w:val="030F40"/>
              <w:sz w:val="24"/>
            </w:rPr>
            <w:fldChar w:fldCharType="begin"/>
          </w:r>
          <w:r w:rsidRPr="005379CB">
            <w:rPr>
              <w:rFonts w:ascii="Arial" w:hAnsi="Arial"/>
              <w:color w:val="030F40"/>
              <w:sz w:val="24"/>
            </w:rPr>
            <w:instrText xml:space="preserve"> PAGE  \* MERGEFORMAT </w:instrText>
          </w:r>
          <w:r w:rsidRPr="005379CB">
            <w:rPr>
              <w:rFonts w:ascii="Arial" w:hAnsi="Arial"/>
              <w:color w:val="030F40"/>
              <w:sz w:val="24"/>
            </w:rPr>
            <w:fldChar w:fldCharType="separate"/>
          </w:r>
          <w:r>
            <w:rPr>
              <w:rFonts w:ascii="Arial" w:hAnsi="Arial"/>
              <w:noProof/>
              <w:color w:val="030F40"/>
              <w:sz w:val="24"/>
            </w:rPr>
            <w:t>12</w:t>
          </w:r>
          <w:r w:rsidRPr="005379CB">
            <w:rPr>
              <w:rFonts w:ascii="Arial" w:hAnsi="Arial"/>
              <w:color w:val="030F40"/>
              <w:sz w:val="24"/>
            </w:rPr>
            <w:fldChar w:fldCharType="end"/>
          </w:r>
          <w:r w:rsidRPr="005379CB">
            <w:rPr>
              <w:rFonts w:ascii="Arial" w:hAnsi="Arial"/>
              <w:color w:val="767C97"/>
            </w:rPr>
            <w:t xml:space="preserve"> </w:t>
          </w:r>
          <w:r w:rsidRPr="005379CB">
            <w:rPr>
              <w:rFonts w:ascii="Arial" w:hAnsi="Arial"/>
              <w:color w:val="767C97"/>
              <w:sz w:val="20"/>
            </w:rPr>
            <w:t xml:space="preserve"> of    </w:t>
          </w:r>
          <w:r w:rsidRPr="005379CB">
            <w:rPr>
              <w:rFonts w:ascii="Arial" w:hAnsi="Arial"/>
              <w:color w:val="030F40"/>
              <w:sz w:val="24"/>
            </w:rPr>
            <w:fldChar w:fldCharType="begin"/>
          </w:r>
          <w:r w:rsidRPr="005379CB">
            <w:rPr>
              <w:rFonts w:ascii="Arial" w:hAnsi="Arial"/>
              <w:color w:val="030F40"/>
              <w:sz w:val="24"/>
            </w:rPr>
            <w:instrText xml:space="preserve"> SECTIONPAGES  \* MERGEFORMAT </w:instrText>
          </w:r>
          <w:r w:rsidRPr="005379CB">
            <w:rPr>
              <w:rFonts w:ascii="Arial" w:hAnsi="Arial"/>
              <w:color w:val="030F40"/>
              <w:sz w:val="24"/>
            </w:rPr>
            <w:fldChar w:fldCharType="separate"/>
          </w:r>
          <w:r w:rsidR="00795CA1">
            <w:rPr>
              <w:rFonts w:ascii="Arial" w:hAnsi="Arial"/>
              <w:noProof/>
              <w:color w:val="030F40"/>
              <w:sz w:val="24"/>
            </w:rPr>
            <w:t>17</w:t>
          </w:r>
          <w:r w:rsidRPr="005379CB">
            <w:rPr>
              <w:rFonts w:ascii="Arial" w:hAnsi="Arial"/>
              <w:color w:val="030F40"/>
              <w:sz w:val="24"/>
            </w:rPr>
            <w:fldChar w:fldCharType="end"/>
          </w:r>
        </w:p>
      </w:tc>
    </w:tr>
    <w:bookmarkEnd w:id="49"/>
    <w:bookmarkEnd w:id="50"/>
  </w:tbl>
  <w:p w14:paraId="39DC0B7F" w14:textId="77777777" w:rsidR="00496C9E" w:rsidRDefault="00496C9E" w:rsidP="00B730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08E48B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7254A3C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FC031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6F381886"/>
    <w:lvl w:ilvl="0">
      <w:start w:val="1"/>
      <w:numFmt w:val="decimal"/>
      <w:pStyle w:val="ListNumber"/>
      <w:lvlText w:val="%1."/>
      <w:lvlJc w:val="left"/>
      <w:pPr>
        <w:tabs>
          <w:tab w:val="num" w:pos="360"/>
        </w:tabs>
        <w:ind w:left="360" w:hanging="360"/>
      </w:pPr>
    </w:lvl>
  </w:abstractNum>
  <w:abstractNum w:abstractNumId="4" w15:restartNumberingAfterBreak="0">
    <w:nsid w:val="0A18603A"/>
    <w:multiLevelType w:val="hybridMultilevel"/>
    <w:tmpl w:val="B81461F0"/>
    <w:lvl w:ilvl="0" w:tplc="3B9E6C16">
      <w:start w:val="1"/>
      <w:numFmt w:val="decimal"/>
      <w:lvlText w:val="(%1)"/>
      <w:lvlJc w:val="left"/>
      <w:pPr>
        <w:tabs>
          <w:tab w:val="num" w:pos="2160"/>
        </w:tabs>
        <w:ind w:left="2160" w:hanging="540"/>
      </w:pPr>
      <w:rPr>
        <w:rFonts w:hint="default"/>
      </w:rPr>
    </w:lvl>
    <w:lvl w:ilvl="1" w:tplc="D31097CE">
      <w:start w:val="1"/>
      <w:numFmt w:val="decimal"/>
      <w:lvlText w:val="(%2)"/>
      <w:lvlJc w:val="left"/>
      <w:pPr>
        <w:ind w:left="2880" w:hanging="54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22D320FC"/>
    <w:multiLevelType w:val="hybridMultilevel"/>
    <w:tmpl w:val="1AA0BFCA"/>
    <w:lvl w:ilvl="0" w:tplc="3B9E6C16">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35F70691"/>
    <w:multiLevelType w:val="hybridMultilevel"/>
    <w:tmpl w:val="3C62C668"/>
    <w:lvl w:ilvl="0" w:tplc="692C2874">
      <w:start w:val="1"/>
      <w:numFmt w:val="bullet"/>
      <w:pStyle w:val="IndentBullet"/>
      <w:lvlText w:val=""/>
      <w:lvlJc w:val="left"/>
      <w:pPr>
        <w:tabs>
          <w:tab w:val="num" w:pos="864"/>
        </w:tabs>
        <w:ind w:left="792" w:hanging="288"/>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BF32319"/>
    <w:multiLevelType w:val="hybridMultilevel"/>
    <w:tmpl w:val="1716EFF6"/>
    <w:lvl w:ilvl="0" w:tplc="ED5A56F6">
      <w:start w:val="1"/>
      <w:numFmt w:val="bullet"/>
      <w:pStyle w:val="ListBullet"/>
      <w:lvlText w:val=""/>
      <w:lvlJc w:val="left"/>
      <w:pPr>
        <w:tabs>
          <w:tab w:val="num" w:pos="432"/>
        </w:tabs>
        <w:ind w:left="36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CD0C03"/>
    <w:multiLevelType w:val="hybridMultilevel"/>
    <w:tmpl w:val="0A88611E"/>
    <w:lvl w:ilvl="0" w:tplc="C83E6682">
      <w:start w:val="2"/>
      <w:numFmt w:val="lowerLetter"/>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9" w15:restartNumberingAfterBreak="0">
    <w:nsid w:val="547003A0"/>
    <w:multiLevelType w:val="hybridMultilevel"/>
    <w:tmpl w:val="32F8D9BA"/>
    <w:lvl w:ilvl="0" w:tplc="3B9E6C16">
      <w:start w:val="1"/>
      <w:numFmt w:val="decimal"/>
      <w:lvlText w:val="(%1)"/>
      <w:lvlJc w:val="left"/>
      <w:pPr>
        <w:ind w:left="2880" w:hanging="360"/>
      </w:pPr>
      <w:rPr>
        <w:rFonts w:hint="default"/>
      </w:rPr>
    </w:lvl>
    <w:lvl w:ilvl="1" w:tplc="3B9E6C16">
      <w:start w:val="1"/>
      <w:numFmt w:val="decimal"/>
      <w:lvlText w:val="(%2)"/>
      <w:lvlJc w:val="left"/>
      <w:pPr>
        <w:ind w:left="18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CF86B5E"/>
    <w:multiLevelType w:val="hybridMultilevel"/>
    <w:tmpl w:val="DA06C3A2"/>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5FA63271"/>
    <w:multiLevelType w:val="multilevel"/>
    <w:tmpl w:val="E34EEBE0"/>
    <w:lvl w:ilvl="0">
      <w:start w:val="4"/>
      <w:numFmt w:val="decimal"/>
      <w:lvlText w:val="%1"/>
      <w:lvlJc w:val="left"/>
      <w:pPr>
        <w:tabs>
          <w:tab w:val="num" w:pos="900"/>
        </w:tabs>
        <w:ind w:left="900" w:hanging="900"/>
      </w:pPr>
      <w:rPr>
        <w:rFonts w:hint="default"/>
      </w:rPr>
    </w:lvl>
    <w:lvl w:ilvl="1">
      <w:start w:val="2"/>
      <w:numFmt w:val="decimal"/>
      <w:lvlText w:val="%1.%2"/>
      <w:lvlJc w:val="left"/>
      <w:pPr>
        <w:tabs>
          <w:tab w:val="num" w:pos="1260"/>
        </w:tabs>
        <w:ind w:left="1260" w:hanging="900"/>
      </w:pPr>
      <w:rPr>
        <w:rFonts w:hint="default"/>
      </w:rPr>
    </w:lvl>
    <w:lvl w:ilvl="2">
      <w:start w:val="4"/>
      <w:numFmt w:val="decimal"/>
      <w:lvlText w:val="%1.%2.%3"/>
      <w:lvlJc w:val="left"/>
      <w:pPr>
        <w:tabs>
          <w:tab w:val="num" w:pos="1620"/>
        </w:tabs>
        <w:ind w:left="1620" w:hanging="900"/>
      </w:pPr>
      <w:rPr>
        <w:rFonts w:hint="default"/>
      </w:rPr>
    </w:lvl>
    <w:lvl w:ilvl="3">
      <w:start w:val="1"/>
      <w:numFmt w:val="decimal"/>
      <w:lvlText w:val="%1.%2.2.%4"/>
      <w:lvlJc w:val="left"/>
      <w:pPr>
        <w:tabs>
          <w:tab w:val="num" w:pos="1980"/>
        </w:tabs>
        <w:ind w:left="1980" w:hanging="900"/>
      </w:pPr>
      <w:rPr>
        <w:rFonts w:hint="default"/>
      </w:rPr>
    </w:lvl>
    <w:lvl w:ilvl="4">
      <w:start w:val="1"/>
      <w:numFmt w:val="decimal"/>
      <w:lvlText w:val="%1.%2.2.%4"/>
      <w:lvlJc w:val="left"/>
      <w:pPr>
        <w:tabs>
          <w:tab w:val="num" w:pos="2520"/>
        </w:tabs>
        <w:ind w:left="2520" w:hanging="1080"/>
      </w:pPr>
      <w:rPr>
        <w:rFonts w:hint="default"/>
      </w:rPr>
    </w:lvl>
    <w:lvl w:ilvl="5">
      <w:start w:val="1"/>
      <w:numFmt w:val="decimal"/>
      <w:lvlText w:val="%1.%2.2.1.2"/>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5051E8"/>
    <w:multiLevelType w:val="hybridMultilevel"/>
    <w:tmpl w:val="0FC8B608"/>
    <w:lvl w:ilvl="0" w:tplc="5C3AA5C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A033C5"/>
    <w:multiLevelType w:val="hybridMultilevel"/>
    <w:tmpl w:val="5F7807EE"/>
    <w:lvl w:ilvl="0" w:tplc="826273BC">
      <w:start w:val="1"/>
      <w:numFmt w:val="bullet"/>
      <w:pStyle w:val="ListBullet4"/>
      <w:lvlText w:val=""/>
      <w:lvlJc w:val="left"/>
      <w:pPr>
        <w:tabs>
          <w:tab w:val="num" w:pos="3240"/>
        </w:tabs>
        <w:ind w:left="3240" w:hanging="360"/>
      </w:pPr>
      <w:rPr>
        <w:rFonts w:ascii="Symbol" w:hAnsi="Symbol" w:hint="default"/>
        <w:sz w:val="20"/>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C23555F"/>
    <w:multiLevelType w:val="multilevel"/>
    <w:tmpl w:val="4876291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2970"/>
        </w:tabs>
        <w:ind w:left="297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15" w15:restartNumberingAfterBreak="0">
    <w:nsid w:val="72B61017"/>
    <w:multiLevelType w:val="hybridMultilevel"/>
    <w:tmpl w:val="E2AA46E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754822DE"/>
    <w:multiLevelType w:val="hybridMultilevel"/>
    <w:tmpl w:val="D40A2992"/>
    <w:lvl w:ilvl="0" w:tplc="3B9E6C16">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7A282A79"/>
    <w:multiLevelType w:val="hybridMultilevel"/>
    <w:tmpl w:val="A1AA5EE4"/>
    <w:lvl w:ilvl="0" w:tplc="3B9E6C16">
      <w:start w:val="1"/>
      <w:numFmt w:val="decimal"/>
      <w:lvlText w:val="(%1)"/>
      <w:lvlJc w:val="left"/>
      <w:pPr>
        <w:ind w:left="2700" w:hanging="360"/>
      </w:pPr>
      <w:rPr>
        <w:rFonts w:hint="default"/>
      </w:rPr>
    </w:lvl>
    <w:lvl w:ilvl="1" w:tplc="3B9E6C16">
      <w:start w:val="1"/>
      <w:numFmt w:val="decimal"/>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13"/>
  </w:num>
  <w:num w:numId="2">
    <w:abstractNumId w:val="2"/>
  </w:num>
  <w:num w:numId="3">
    <w:abstractNumId w:val="1"/>
  </w:num>
  <w:num w:numId="4">
    <w:abstractNumId w:val="0"/>
  </w:num>
  <w:num w:numId="5">
    <w:abstractNumId w:val="3"/>
  </w:num>
  <w:num w:numId="6">
    <w:abstractNumId w:val="7"/>
  </w:num>
  <w:num w:numId="7">
    <w:abstractNumId w:val="14"/>
  </w:num>
  <w:num w:numId="8">
    <w:abstractNumId w:val="6"/>
  </w:num>
  <w:num w:numId="9">
    <w:abstractNumId w:val="4"/>
  </w:num>
  <w:num w:numId="10">
    <w:abstractNumId w:val="8"/>
  </w:num>
  <w:num w:numId="11">
    <w:abstractNumId w:val="11"/>
  </w:num>
  <w:num w:numId="12">
    <w:abstractNumId w:val="10"/>
  </w:num>
  <w:num w:numId="13">
    <w:abstractNumId w:val="12"/>
  </w:num>
  <w:num w:numId="14">
    <w:abstractNumId w:val="5"/>
  </w:num>
  <w:num w:numId="15">
    <w:abstractNumId w:val="16"/>
  </w:num>
  <w:num w:numId="16">
    <w:abstractNumId w:val="9"/>
  </w:num>
  <w:num w:numId="17">
    <w:abstractNumId w:val="17"/>
  </w:num>
  <w:num w:numId="18">
    <w:abstractNumId w:val="15"/>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3"/>
    <w:rsid w:val="0002101B"/>
    <w:rsid w:val="00022548"/>
    <w:rsid w:val="0003470B"/>
    <w:rsid w:val="00095C5E"/>
    <w:rsid w:val="00096300"/>
    <w:rsid w:val="000C7EEC"/>
    <w:rsid w:val="000D1888"/>
    <w:rsid w:val="000D5804"/>
    <w:rsid w:val="000F3AF8"/>
    <w:rsid w:val="000F49D2"/>
    <w:rsid w:val="001129A5"/>
    <w:rsid w:val="00151118"/>
    <w:rsid w:val="00181C90"/>
    <w:rsid w:val="001B4381"/>
    <w:rsid w:val="001B7444"/>
    <w:rsid w:val="001F2F60"/>
    <w:rsid w:val="00205760"/>
    <w:rsid w:val="00212C7C"/>
    <w:rsid w:val="00222F7D"/>
    <w:rsid w:val="00233B8B"/>
    <w:rsid w:val="002A4573"/>
    <w:rsid w:val="002D56C6"/>
    <w:rsid w:val="002F0178"/>
    <w:rsid w:val="00310F48"/>
    <w:rsid w:val="00324C5D"/>
    <w:rsid w:val="00343A4C"/>
    <w:rsid w:val="00370EFB"/>
    <w:rsid w:val="003879BE"/>
    <w:rsid w:val="003B2786"/>
    <w:rsid w:val="00430093"/>
    <w:rsid w:val="00442D76"/>
    <w:rsid w:val="00481462"/>
    <w:rsid w:val="00484D5F"/>
    <w:rsid w:val="00496C9E"/>
    <w:rsid w:val="004C3CF1"/>
    <w:rsid w:val="004D2DD7"/>
    <w:rsid w:val="00533636"/>
    <w:rsid w:val="005379CB"/>
    <w:rsid w:val="00544E69"/>
    <w:rsid w:val="0055404A"/>
    <w:rsid w:val="00555657"/>
    <w:rsid w:val="00556C1B"/>
    <w:rsid w:val="00562BAD"/>
    <w:rsid w:val="00562FA4"/>
    <w:rsid w:val="005A290C"/>
    <w:rsid w:val="005C6AA8"/>
    <w:rsid w:val="005E2A11"/>
    <w:rsid w:val="006168E0"/>
    <w:rsid w:val="00622D64"/>
    <w:rsid w:val="006421A4"/>
    <w:rsid w:val="00650DBA"/>
    <w:rsid w:val="006707A7"/>
    <w:rsid w:val="00680EE5"/>
    <w:rsid w:val="006E4E3C"/>
    <w:rsid w:val="006F0B75"/>
    <w:rsid w:val="00754E10"/>
    <w:rsid w:val="0075703B"/>
    <w:rsid w:val="00770EC4"/>
    <w:rsid w:val="0077239C"/>
    <w:rsid w:val="00772C9E"/>
    <w:rsid w:val="00795CA1"/>
    <w:rsid w:val="007B6270"/>
    <w:rsid w:val="008147BE"/>
    <w:rsid w:val="00847968"/>
    <w:rsid w:val="0088185C"/>
    <w:rsid w:val="008B2983"/>
    <w:rsid w:val="008B5922"/>
    <w:rsid w:val="008E1776"/>
    <w:rsid w:val="008E3D6A"/>
    <w:rsid w:val="008E5035"/>
    <w:rsid w:val="008E698E"/>
    <w:rsid w:val="00911947"/>
    <w:rsid w:val="00914461"/>
    <w:rsid w:val="00922A59"/>
    <w:rsid w:val="0093390D"/>
    <w:rsid w:val="00934F06"/>
    <w:rsid w:val="00954649"/>
    <w:rsid w:val="00964ABD"/>
    <w:rsid w:val="0096748B"/>
    <w:rsid w:val="00971E4F"/>
    <w:rsid w:val="0098674A"/>
    <w:rsid w:val="00A30AAC"/>
    <w:rsid w:val="00A4244F"/>
    <w:rsid w:val="00A45E8B"/>
    <w:rsid w:val="00A64414"/>
    <w:rsid w:val="00A90B04"/>
    <w:rsid w:val="00AA71C1"/>
    <w:rsid w:val="00AB04B9"/>
    <w:rsid w:val="00AB3226"/>
    <w:rsid w:val="00AB7A43"/>
    <w:rsid w:val="00AD6594"/>
    <w:rsid w:val="00B4180B"/>
    <w:rsid w:val="00B65932"/>
    <w:rsid w:val="00B7303D"/>
    <w:rsid w:val="00BA16CA"/>
    <w:rsid w:val="00BB16E4"/>
    <w:rsid w:val="00BC178E"/>
    <w:rsid w:val="00BF6AED"/>
    <w:rsid w:val="00C05443"/>
    <w:rsid w:val="00C21F1D"/>
    <w:rsid w:val="00C33218"/>
    <w:rsid w:val="00C453FB"/>
    <w:rsid w:val="00C747EA"/>
    <w:rsid w:val="00C82B83"/>
    <w:rsid w:val="00C96D9C"/>
    <w:rsid w:val="00CE64EC"/>
    <w:rsid w:val="00CF6DD5"/>
    <w:rsid w:val="00D03C06"/>
    <w:rsid w:val="00D80ACC"/>
    <w:rsid w:val="00D8338D"/>
    <w:rsid w:val="00DA0792"/>
    <w:rsid w:val="00DC0815"/>
    <w:rsid w:val="00DE16C7"/>
    <w:rsid w:val="00E05315"/>
    <w:rsid w:val="00E15112"/>
    <w:rsid w:val="00E26760"/>
    <w:rsid w:val="00E94AD1"/>
    <w:rsid w:val="00EC2FCF"/>
    <w:rsid w:val="00EC327C"/>
    <w:rsid w:val="00ED1520"/>
    <w:rsid w:val="00ED3F15"/>
    <w:rsid w:val="00EE3E59"/>
    <w:rsid w:val="00EE5ECE"/>
    <w:rsid w:val="00EF5B8A"/>
    <w:rsid w:val="00F176E1"/>
    <w:rsid w:val="00F53F12"/>
    <w:rsid w:val="00F6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411D0"/>
  <w15:docId w15:val="{15EA26C5-48AA-4B08-AA8E-904982BD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9"/>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5760"/>
    <w:pPr>
      <w:suppressAutoHyphens/>
      <w:spacing w:before="60" w:after="60"/>
      <w:jc w:val="both"/>
    </w:pPr>
    <w:rPr>
      <w:rFonts w:ascii="GE Inspira" w:hAnsi="GE Inspira"/>
      <w:sz w:val="22"/>
    </w:rPr>
  </w:style>
  <w:style w:type="paragraph" w:styleId="Heading1">
    <w:name w:val="heading 1"/>
    <w:basedOn w:val="Normal"/>
    <w:next w:val="Normal"/>
    <w:qFormat/>
    <w:rsid w:val="008E1776"/>
    <w:pPr>
      <w:keepNext/>
      <w:numPr>
        <w:numId w:val="7"/>
      </w:numPr>
      <w:spacing w:before="120"/>
      <w:outlineLvl w:val="0"/>
    </w:pPr>
    <w:rPr>
      <w:b/>
      <w:sz w:val="26"/>
    </w:rPr>
  </w:style>
  <w:style w:type="paragraph" w:styleId="Heading2">
    <w:name w:val="heading 2"/>
    <w:basedOn w:val="Normal"/>
    <w:next w:val="Indent"/>
    <w:qFormat/>
    <w:rsid w:val="008E1776"/>
    <w:pPr>
      <w:keepNext/>
      <w:numPr>
        <w:ilvl w:val="1"/>
        <w:numId w:val="7"/>
      </w:numPr>
      <w:spacing w:before="120"/>
      <w:outlineLvl w:val="1"/>
    </w:pPr>
    <w:rPr>
      <w:b/>
      <w:bCs/>
      <w:sz w:val="24"/>
      <w:szCs w:val="24"/>
    </w:rPr>
  </w:style>
  <w:style w:type="paragraph" w:styleId="Heading3">
    <w:name w:val="heading 3"/>
    <w:basedOn w:val="Normal"/>
    <w:next w:val="Normal"/>
    <w:qFormat/>
    <w:rsid w:val="00544E69"/>
    <w:pPr>
      <w:keepNext/>
      <w:numPr>
        <w:ilvl w:val="2"/>
        <w:numId w:val="7"/>
      </w:numPr>
      <w:tabs>
        <w:tab w:val="clear" w:pos="2970"/>
        <w:tab w:val="num" w:pos="1080"/>
      </w:tabs>
      <w:ind w:left="1080"/>
      <w:outlineLvl w:val="2"/>
    </w:pPr>
    <w:rPr>
      <w:bCs/>
    </w:rPr>
  </w:style>
  <w:style w:type="paragraph" w:styleId="Heading4">
    <w:name w:val="heading 4"/>
    <w:basedOn w:val="Normal"/>
    <w:next w:val="Normal"/>
    <w:pPr>
      <w:keepNext/>
      <w:numPr>
        <w:ilvl w:val="3"/>
        <w:numId w:val="7"/>
      </w:numPr>
      <w:spacing w:before="240"/>
      <w:outlineLvl w:val="3"/>
    </w:pPr>
    <w:rPr>
      <w:rFonts w:ascii="Arial" w:hAnsi="Arial"/>
      <w:b/>
    </w:rPr>
  </w:style>
  <w:style w:type="paragraph" w:styleId="Heading5">
    <w:name w:val="heading 5"/>
    <w:basedOn w:val="Normal"/>
    <w:next w:val="Normal"/>
    <w:semiHidden/>
    <w:pPr>
      <w:numPr>
        <w:ilvl w:val="4"/>
        <w:numId w:val="7"/>
      </w:numPr>
      <w:spacing w:before="240"/>
      <w:outlineLvl w:val="4"/>
    </w:pPr>
    <w:rPr>
      <w:rFonts w:ascii="Arial" w:hAnsi="Arial"/>
    </w:rPr>
  </w:style>
  <w:style w:type="paragraph" w:styleId="Heading6">
    <w:name w:val="heading 6"/>
    <w:basedOn w:val="Normal"/>
    <w:next w:val="Normal"/>
    <w:semiHidden/>
    <w:qFormat/>
    <w:rsid w:val="008E1776"/>
    <w:pPr>
      <w:numPr>
        <w:ilvl w:val="5"/>
        <w:numId w:val="7"/>
      </w:numPr>
      <w:spacing w:before="240"/>
      <w:outlineLvl w:val="5"/>
    </w:pPr>
    <w:rPr>
      <w:rFonts w:ascii="Times New Roman" w:hAnsi="Times New Roman"/>
      <w:i/>
    </w:rPr>
  </w:style>
  <w:style w:type="paragraph" w:styleId="Heading7">
    <w:name w:val="heading 7"/>
    <w:basedOn w:val="Normal"/>
    <w:next w:val="Normal"/>
    <w:semiHidden/>
    <w:qFormat/>
    <w:rsid w:val="008E1776"/>
    <w:pPr>
      <w:numPr>
        <w:ilvl w:val="6"/>
        <w:numId w:val="7"/>
      </w:numPr>
      <w:spacing w:before="240"/>
      <w:outlineLvl w:val="6"/>
    </w:pPr>
    <w:rPr>
      <w:rFonts w:ascii="Arial" w:hAnsi="Arial"/>
      <w:sz w:val="20"/>
    </w:rPr>
  </w:style>
  <w:style w:type="paragraph" w:styleId="Heading8">
    <w:name w:val="heading 8"/>
    <w:basedOn w:val="Normal"/>
    <w:next w:val="Normal"/>
    <w:semiHidden/>
    <w:qFormat/>
    <w:rsid w:val="008E1776"/>
    <w:pPr>
      <w:numPr>
        <w:ilvl w:val="7"/>
        <w:numId w:val="7"/>
      </w:numPr>
      <w:spacing w:before="240"/>
      <w:outlineLvl w:val="7"/>
    </w:pPr>
    <w:rPr>
      <w:rFonts w:ascii="Arial" w:hAnsi="Arial"/>
      <w:i/>
      <w:sz w:val="20"/>
    </w:rPr>
  </w:style>
  <w:style w:type="paragraph" w:styleId="Heading9">
    <w:name w:val="heading 9"/>
    <w:basedOn w:val="Normal"/>
    <w:next w:val="Normal"/>
    <w:semiHidden/>
    <w:qFormat/>
    <w:rsid w:val="008E1776"/>
    <w:pPr>
      <w:numPr>
        <w:ilvl w:val="8"/>
        <w:numId w:val="7"/>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unhideWhenUsed/>
    <w:qFormat/>
    <w:pPr>
      <w:ind w:left="720"/>
    </w:p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ListBullet2">
    <w:name w:val="List Bullet 2"/>
    <w:basedOn w:val="Normal"/>
    <w:semiHidden/>
    <w:pPr>
      <w:numPr>
        <w:numId w:val="2"/>
      </w:numPr>
    </w:pPr>
  </w:style>
  <w:style w:type="paragraph" w:styleId="ListBullet3">
    <w:name w:val="List Bullet 3"/>
    <w:basedOn w:val="Normal"/>
    <w:semiHidden/>
    <w:pPr>
      <w:numPr>
        <w:numId w:val="3"/>
      </w:numPr>
    </w:pPr>
  </w:style>
  <w:style w:type="paragraph" w:styleId="ListBullet5">
    <w:name w:val="List Bullet 5"/>
    <w:basedOn w:val="Normal"/>
    <w:semiHidden/>
    <w:pPr>
      <w:numPr>
        <w:numId w:val="4"/>
      </w:numPr>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spacing w:before="0" w:after="0"/>
      <w:jc w:val="left"/>
    </w:pPr>
    <w:rPr>
      <w:bCs/>
      <w:color w:val="000000"/>
      <w:sz w:val="18"/>
    </w:rPr>
  </w:style>
  <w:style w:type="paragraph" w:styleId="TOC5">
    <w:name w:val="toc 5"/>
    <w:basedOn w:val="Normal"/>
    <w:next w:val="Normal"/>
    <w:semiHidden/>
    <w:pPr>
      <w:ind w:left="864"/>
    </w:pPr>
  </w:style>
  <w:style w:type="paragraph" w:styleId="EnvelopeAddress">
    <w:name w:val="envelope address"/>
    <w:basedOn w:val="Normal"/>
    <w:semiHidden/>
    <w:pPr>
      <w:framePr w:w="7920" w:h="1980" w:hRule="exact" w:hSpace="180" w:wrap="auto" w:hAnchor="page" w:xAlign="center" w:yAlign="bottom"/>
      <w:ind w:left="2880"/>
    </w:pPr>
    <w:rPr>
      <w:rFonts w:ascii="CG Times" w:hAnsi="CG Times"/>
    </w:rPr>
  </w:style>
  <w:style w:type="character" w:styleId="PageNumber">
    <w:name w:val="page number"/>
    <w:basedOn w:val="DefaultParagraphFont"/>
    <w:semiHidden/>
  </w:style>
  <w:style w:type="paragraph" w:styleId="Caption">
    <w:name w:val="caption"/>
    <w:basedOn w:val="Normal"/>
    <w:next w:val="Normal"/>
    <w:qFormat/>
    <w:rsid w:val="008E1776"/>
    <w:pPr>
      <w:keepNext/>
      <w:jc w:val="center"/>
    </w:pPr>
    <w:rPr>
      <w:sz w:val="18"/>
      <w:u w:val="single"/>
    </w:rPr>
  </w:style>
  <w:style w:type="paragraph" w:styleId="BodyTextIndent">
    <w:name w:val="Body Text Indent"/>
    <w:basedOn w:val="Normal"/>
    <w:semiHidden/>
    <w:pPr>
      <w:tabs>
        <w:tab w:val="left" w:pos="1080"/>
      </w:tabs>
      <w:ind w:left="1080"/>
    </w:pPr>
  </w:style>
  <w:style w:type="paragraph" w:styleId="BodyTextIndent2">
    <w:name w:val="Body Text Indent 2"/>
    <w:basedOn w:val="Normal"/>
    <w:semiHidden/>
    <w:pPr>
      <w:ind w:left="2160"/>
    </w:pPr>
  </w:style>
  <w:style w:type="paragraph" w:styleId="Title">
    <w:name w:val="Title"/>
    <w:basedOn w:val="Normal"/>
    <w:qFormat/>
    <w:rsid w:val="008E1776"/>
    <w:pPr>
      <w:jc w:val="center"/>
    </w:pPr>
    <w:rPr>
      <w:b/>
      <w:sz w:val="28"/>
    </w:rPr>
  </w:style>
  <w:style w:type="paragraph" w:styleId="BodyTextIndent3">
    <w:name w:val="Body Text Indent 3"/>
    <w:basedOn w:val="Normal"/>
    <w:semiHidden/>
    <w:pPr>
      <w:ind w:left="1440" w:hanging="720"/>
    </w:pPr>
    <w:rPr>
      <w:rFonts w:ascii="Arial" w:hAnsi="Arial"/>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Bullet4">
    <w:name w:val="List Bullet 4"/>
    <w:basedOn w:val="Normal"/>
    <w:semiHidden/>
    <w:pPr>
      <w:numPr>
        <w:numId w:val="1"/>
      </w:numPr>
      <w:tabs>
        <w:tab w:val="clear" w:pos="3240"/>
      </w:tabs>
      <w:ind w:left="3600" w:hanging="720"/>
    </w:pPr>
    <w:rPr>
      <w:rFonts w:ascii="Arial" w:hAnsi="Arial" w:cs="Arial"/>
    </w:rPr>
  </w:style>
  <w:style w:type="paragraph" w:styleId="ListContinue2">
    <w:name w:val="List Continue 2"/>
    <w:basedOn w:val="Normal"/>
    <w:semiHidden/>
    <w:pPr>
      <w:spacing w:after="120"/>
      <w:ind w:left="720"/>
    </w:pPr>
  </w:style>
  <w:style w:type="paragraph" w:styleId="BodyText">
    <w:name w:val="Body Text"/>
    <w:basedOn w:val="Normal"/>
    <w:semiHidden/>
    <w:pPr>
      <w:spacing w:after="120"/>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paragraph" w:styleId="BodyText2">
    <w:name w:val="Body Text 2"/>
    <w:basedOn w:val="Normal"/>
    <w:semiHidden/>
    <w:rPr>
      <w:b/>
      <w:bCs/>
      <w:sz w:val="28"/>
      <w:u w:val="single"/>
    </w:rPr>
  </w:style>
  <w:style w:type="paragraph" w:styleId="BodyText3">
    <w:name w:val="Body Text 3"/>
    <w:basedOn w:val="Normal"/>
    <w:semiHidden/>
    <w:pPr>
      <w:jc w:val="center"/>
    </w:pPr>
    <w:rPr>
      <w:rFonts w:ascii="Verdana" w:hAnsi="Verdana"/>
      <w:color w:val="000000"/>
      <w:sz w:val="3"/>
      <w:szCs w:val="3"/>
    </w:rPr>
  </w:style>
  <w:style w:type="paragraph" w:styleId="TOC1">
    <w:name w:val="toc 1"/>
    <w:basedOn w:val="Normal"/>
    <w:next w:val="Normal"/>
    <w:uiPriority w:val="39"/>
    <w:qFormat/>
  </w:style>
  <w:style w:type="paragraph" w:styleId="TOC2">
    <w:name w:val="toc 2"/>
    <w:basedOn w:val="Normal"/>
    <w:next w:val="Normal"/>
    <w:uiPriority w:val="39"/>
    <w:qFormat/>
    <w:pPr>
      <w:ind w:left="220"/>
    </w:pPr>
  </w:style>
  <w:style w:type="paragraph" w:styleId="TOC3">
    <w:name w:val="toc 3"/>
    <w:basedOn w:val="Normal"/>
    <w:next w:val="Normal"/>
    <w:uiPriority w:val="39"/>
    <w:qFormat/>
    <w:pPr>
      <w:ind w:left="432"/>
    </w:pPr>
  </w:style>
  <w:style w:type="paragraph" w:styleId="TOC4">
    <w:name w:val="toc 4"/>
    <w:basedOn w:val="Normal"/>
    <w:next w:val="Normal"/>
    <w:semiHidden/>
    <w:pPr>
      <w:ind w:left="648"/>
    </w:pPr>
  </w:style>
  <w:style w:type="character" w:styleId="Hyperlink">
    <w:name w:val="Hyperlink"/>
    <w:basedOn w:val="DefaultParagraphFont"/>
    <w:uiPriority w:val="99"/>
    <w:rPr>
      <w:color w:val="0000FF"/>
      <w:u w:val="single"/>
    </w:rPr>
  </w:style>
  <w:style w:type="paragraph" w:styleId="ListBullet">
    <w:name w:val="List Bullet"/>
    <w:basedOn w:val="Normal"/>
    <w:semiHidden/>
    <w:pPr>
      <w:numPr>
        <w:numId w:val="6"/>
      </w:numPr>
      <w:tabs>
        <w:tab w:val="left" w:pos="360"/>
      </w:tabs>
    </w:p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cs="Courier New"/>
      <w:sz w:val="20"/>
    </w:rPr>
  </w:style>
  <w:style w:type="character" w:styleId="Strong">
    <w:name w:val="Strong"/>
    <w:basedOn w:val="DefaultParagraphFont"/>
    <w:qFormat/>
    <w:rsid w:val="008E1776"/>
    <w:rPr>
      <w:b/>
      <w:bCs/>
    </w:rPr>
  </w:style>
  <w:style w:type="paragraph" w:styleId="TableofFigures">
    <w:name w:val="table of figures"/>
    <w:basedOn w:val="Normal"/>
    <w:next w:val="Normal"/>
    <w:semiHidden/>
    <w:pPr>
      <w:ind w:left="440" w:hanging="440"/>
    </w:pPr>
  </w:style>
  <w:style w:type="paragraph" w:customStyle="1" w:styleId="Definition">
    <w:name w:val="Definition"/>
    <w:basedOn w:val="Normal"/>
    <w:qFormat/>
    <w:rsid w:val="008E1776"/>
    <w:pPr>
      <w:ind w:left="288" w:hanging="288"/>
    </w:pPr>
  </w:style>
  <w:style w:type="paragraph" w:customStyle="1" w:styleId="NormalIndentBullet">
    <w:name w:val="Normal Indent Bullet"/>
    <w:basedOn w:val="NormalIndent"/>
    <w:semiHidden/>
    <w:unhideWhenUsed/>
    <w:pPr>
      <w:tabs>
        <w:tab w:val="left" w:pos="504"/>
        <w:tab w:val="left" w:pos="792"/>
      </w:tabs>
      <w:ind w:left="0"/>
    </w:pPr>
  </w:style>
  <w:style w:type="paragraph" w:customStyle="1" w:styleId="PictureIndent">
    <w:name w:val="Picture Indent"/>
    <w:basedOn w:val="Normal"/>
    <w:next w:val="Indent"/>
    <w:qFormat/>
    <w:rsid w:val="008E1776"/>
    <w:pPr>
      <w:spacing w:before="120" w:after="120"/>
      <w:ind w:left="288"/>
      <w:jc w:val="center"/>
    </w:pPr>
  </w:style>
  <w:style w:type="paragraph" w:customStyle="1" w:styleId="Picture">
    <w:name w:val="Picture"/>
    <w:basedOn w:val="Normal"/>
    <w:next w:val="Normal"/>
    <w:qFormat/>
    <w:rsid w:val="008E1776"/>
    <w:pPr>
      <w:spacing w:before="120" w:after="120"/>
      <w:jc w:val="center"/>
    </w:pPr>
  </w:style>
  <w:style w:type="paragraph" w:styleId="ListNumber">
    <w:name w:val="List Number"/>
    <w:basedOn w:val="Normal"/>
    <w:semiHidden/>
    <w:pPr>
      <w:numPr>
        <w:numId w:val="5"/>
      </w:numPr>
    </w:pPr>
  </w:style>
  <w:style w:type="paragraph" w:customStyle="1" w:styleId="IndentBullet">
    <w:name w:val="Indent Bullet"/>
    <w:basedOn w:val="Normal"/>
    <w:qFormat/>
    <w:rsid w:val="008E1776"/>
    <w:pPr>
      <w:numPr>
        <w:numId w:val="8"/>
      </w:numPr>
      <w:tabs>
        <w:tab w:val="left" w:pos="504"/>
        <w:tab w:val="left" w:pos="792"/>
      </w:tabs>
    </w:pPr>
  </w:style>
  <w:style w:type="paragraph" w:customStyle="1" w:styleId="Reference">
    <w:name w:val="Reference"/>
    <w:basedOn w:val="Normal"/>
    <w:qFormat/>
    <w:rsid w:val="008E1776"/>
    <w:pPr>
      <w:keepNext/>
      <w:keepLines/>
      <w:ind w:left="288" w:hanging="288"/>
      <w:jc w:val="left"/>
    </w:pPr>
  </w:style>
  <w:style w:type="paragraph" w:customStyle="1" w:styleId="Indent">
    <w:name w:val="Indent"/>
    <w:basedOn w:val="Normal"/>
    <w:qFormat/>
    <w:rsid w:val="008E1776"/>
    <w:pPr>
      <w:ind w:left="360"/>
    </w:pPr>
  </w:style>
  <w:style w:type="paragraph" w:customStyle="1" w:styleId="L1">
    <w:name w:val="L1"/>
    <w:rsid w:val="007B6270"/>
    <w:pPr>
      <w:spacing w:line="240" w:lineRule="atLeast"/>
      <w:ind w:left="709"/>
      <w:jc w:val="both"/>
    </w:pPr>
    <w:rPr>
      <w:sz w:val="24"/>
      <w:lang w:val="it-IT" w:eastAsia="it-IT"/>
    </w:rPr>
  </w:style>
  <w:style w:type="paragraph" w:customStyle="1" w:styleId="Para1">
    <w:name w:val="Para:1"/>
    <w:rsid w:val="007B6270"/>
    <w:pPr>
      <w:tabs>
        <w:tab w:val="left" w:pos="0"/>
        <w:tab w:val="left" w:pos="5400"/>
        <w:tab w:val="left" w:pos="7560"/>
      </w:tabs>
      <w:spacing w:before="20" w:after="58" w:line="278" w:lineRule="atLeast"/>
      <w:jc w:val="both"/>
    </w:pPr>
    <w:rPr>
      <w:rFonts w:ascii="Times" w:hAnsi="Times"/>
      <w:sz w:val="24"/>
    </w:rPr>
  </w:style>
  <w:style w:type="paragraph" w:styleId="BlockText">
    <w:name w:val="Block Text"/>
    <w:basedOn w:val="Normal"/>
    <w:semiHidden/>
    <w:rsid w:val="007B6270"/>
    <w:pPr>
      <w:suppressAutoHyphens w:val="0"/>
      <w:spacing w:before="0" w:after="0"/>
      <w:ind w:left="1620" w:right="1260"/>
      <w:jc w:val="left"/>
    </w:pPr>
    <w:rPr>
      <w:rFonts w:ascii="Arial" w:hAnsi="Arial"/>
      <w:sz w:val="24"/>
    </w:rPr>
  </w:style>
  <w:style w:type="paragraph" w:customStyle="1" w:styleId="Para2">
    <w:name w:val="Para:2"/>
    <w:rsid w:val="007B6270"/>
    <w:pPr>
      <w:tabs>
        <w:tab w:val="left" w:pos="504"/>
        <w:tab w:val="left" w:pos="936"/>
        <w:tab w:val="left" w:pos="5904"/>
        <w:tab w:val="left" w:pos="8064"/>
      </w:tabs>
      <w:spacing w:before="20" w:after="58" w:line="278" w:lineRule="atLeast"/>
      <w:ind w:left="504"/>
      <w:jc w:val="both"/>
    </w:pPr>
    <w:rPr>
      <w:rFonts w:ascii="Times" w:hAnsi="Times"/>
      <w:sz w:val="24"/>
    </w:rPr>
  </w:style>
  <w:style w:type="paragraph" w:customStyle="1" w:styleId="Specheader">
    <w:name w:val="Spec header"/>
    <w:basedOn w:val="Header"/>
    <w:rsid w:val="007B6270"/>
    <w:pPr>
      <w:pBdr>
        <w:bottom w:val="double" w:sz="6" w:space="1" w:color="auto"/>
      </w:pBdr>
      <w:tabs>
        <w:tab w:val="clear" w:pos="4320"/>
        <w:tab w:val="clear" w:pos="8640"/>
        <w:tab w:val="left" w:pos="1080"/>
        <w:tab w:val="left" w:pos="2880"/>
        <w:tab w:val="left" w:pos="7200"/>
      </w:tabs>
      <w:suppressAutoHyphens w:val="0"/>
    </w:pPr>
    <w:rPr>
      <w:rFonts w:ascii="Times New Roman" w:hAnsi="Times New Roman"/>
      <w:bCs w:val="0"/>
      <w:color w:val="auto"/>
      <w:sz w:val="24"/>
    </w:rPr>
  </w:style>
  <w:style w:type="paragraph" w:styleId="TOCHeading">
    <w:name w:val="TOC Heading"/>
    <w:basedOn w:val="Heading1"/>
    <w:next w:val="Normal"/>
    <w:uiPriority w:val="39"/>
    <w:semiHidden/>
    <w:unhideWhenUsed/>
    <w:qFormat/>
    <w:rsid w:val="00622D64"/>
    <w:pPr>
      <w:keepLines/>
      <w:numPr>
        <w:numId w:val="0"/>
      </w:numPr>
      <w:suppressAutoHyphens w:val="0"/>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622D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D64"/>
    <w:rPr>
      <w:rFonts w:ascii="Tahoma" w:hAnsi="Tahoma" w:cs="Tahoma"/>
      <w:sz w:val="16"/>
      <w:szCs w:val="16"/>
    </w:rPr>
  </w:style>
  <w:style w:type="paragraph" w:styleId="ListParagraph">
    <w:name w:val="List Paragraph"/>
    <w:basedOn w:val="Normal"/>
    <w:uiPriority w:val="34"/>
    <w:qFormat/>
    <w:rsid w:val="00C747EA"/>
    <w:pPr>
      <w:ind w:left="720"/>
      <w:contextualSpacing/>
    </w:pPr>
  </w:style>
  <w:style w:type="table" w:styleId="TableGrid">
    <w:name w:val="Table Grid"/>
    <w:basedOn w:val="TableNormal"/>
    <w:uiPriority w:val="59"/>
    <w:rsid w:val="005379CB"/>
    <w:rPr>
      <w:rFonts w:ascii="Helvetica" w:hAnsi="Helvetica"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B4180B"/>
    <w:rPr>
      <w:rFonts w:ascii="GE Inspira" w:hAnsi="GE Inspira" w:cs="Arial"/>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B4180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702216">
      <w:bodyDiv w:val="1"/>
      <w:marLeft w:val="0"/>
      <w:marRight w:val="0"/>
      <w:marTop w:val="0"/>
      <w:marBottom w:val="0"/>
      <w:divBdr>
        <w:top w:val="none" w:sz="0" w:space="0" w:color="auto"/>
        <w:left w:val="none" w:sz="0" w:space="0" w:color="auto"/>
        <w:bottom w:val="none" w:sz="0" w:space="0" w:color="auto"/>
        <w:right w:val="none" w:sz="0" w:space="0" w:color="auto"/>
      </w:divBdr>
    </w:div>
    <w:div w:id="20819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409005736\Local%20Settings\Temporary%20Internet%20Files\Content.Outlook\ARVORGSH\Design%20Specification%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B8D4-F9B6-4A62-A439-8F0590E5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 Specification Template (2)</Template>
  <TotalTime>0</TotalTime>
  <Pages>17</Pages>
  <Words>5296</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Design Plan Creation Work Instruction</vt:lpstr>
    </vt:vector>
  </TitlesOfParts>
  <Manager>--</Manager>
  <Company>Watertown</Company>
  <LinksUpToDate>false</LinksUpToDate>
  <CharactersWithSpaces>35417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Plan Creation Work Instruction</dc:title>
  <dc:creator>409005736</dc:creator>
  <cp:keywords>Design Plan Creation</cp:keywords>
  <cp:lastModifiedBy>Msuya, Abe (GE Power)</cp:lastModifiedBy>
  <cp:revision>2</cp:revision>
  <cp:lastPrinted>2011-06-07T14:23:00Z</cp:lastPrinted>
  <dcterms:created xsi:type="dcterms:W3CDTF">2018-11-27T22:48:00Z</dcterms:created>
  <dcterms:modified xsi:type="dcterms:W3CDTF">2018-11-27T22:48:00Z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 Number">
    <vt:lpwstr>EG-3-02</vt:lpwstr>
  </property>
  <property fmtid="{D5CDD505-2E9C-101B-9397-08002B2CF9AE}" pid="3" name="Revision Level">
    <vt:lpwstr>2.00</vt:lpwstr>
  </property>
  <property fmtid="{D5CDD505-2E9C-101B-9397-08002B2CF9AE}" pid="4" name="Approved By">
    <vt:lpwstr>unknown</vt:lpwstr>
  </property>
  <property fmtid="{D5CDD505-2E9C-101B-9397-08002B2CF9AE}" pid="5" name="Effective Date">
    <vt:lpwstr>9/16/05</vt:lpwstr>
  </property>
  <property fmtid="{D5CDD505-2E9C-101B-9397-08002B2CF9AE}" pid="6" name="Organization Level">
    <vt:lpwstr>Watertown</vt:lpwstr>
  </property>
  <property fmtid="{D5CDD505-2E9C-101B-9397-08002B2CF9AE}" pid="7" name="Department">
    <vt:lpwstr>Engineering</vt:lpwstr>
  </property>
  <property fmtid="{D5CDD505-2E9C-101B-9397-08002B2CF9AE}" pid="8" name="Owner">
    <vt:lpwstr>Engineering-Project &amp; Product</vt:lpwstr>
  </property>
  <property fmtid="{D5CDD505-2E9C-101B-9397-08002B2CF9AE}" pid="9" name="Release Date">
    <vt:filetime>2005-11-09T06:00:00Z</vt:filetime>
  </property>
  <property fmtid="{D5CDD505-2E9C-101B-9397-08002B2CF9AE}" pid="10" name="Approval Date">
    <vt:filetime>2005-11-04T06:00:00Z</vt:filetime>
  </property>
  <property fmtid="{D5CDD505-2E9C-101B-9397-08002B2CF9AE}" pid="11" name="Regulatory Agency">
    <vt:lpwstr>ISO</vt:lpwstr>
  </property>
  <property fmtid="{D5CDD505-2E9C-101B-9397-08002B2CF9AE}" pid="12" name="Regulatory Reference">
    <vt:lpwstr>9001-2000</vt:lpwstr>
  </property>
  <property fmtid="{D5CDD505-2E9C-101B-9397-08002B2CF9AE}" pid="13" name="Regulatory Section">
    <vt:lpwstr>4.2.3</vt:lpwstr>
  </property>
</Properties>
</file>